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81B3" w14:textId="73176326" w:rsidR="00975F17" w:rsidRDefault="005C50CC" w:rsidP="00E3684C">
      <w:pPr>
        <w:wordWrap w:val="0"/>
        <w:spacing w:line="240" w:lineRule="exact"/>
        <w:jc w:val="right"/>
        <w:rPr>
          <w:rFonts w:ascii="Century" w:hAnsi="Century"/>
          <w:b/>
          <w:sz w:val="24"/>
          <w:szCs w:val="24"/>
          <w:shd w:val="pct15" w:color="auto" w:fill="FFFFFF"/>
        </w:rPr>
      </w:pPr>
      <w:r>
        <w:rPr>
          <w:rFonts w:ascii="Times New Roman" w:hAnsi="Times New Roman"/>
          <w:kern w:val="0"/>
        </w:rPr>
        <w:t>(</w:t>
      </w:r>
      <w:r w:rsidR="00CD4B21">
        <w:rPr>
          <w:rFonts w:ascii="Times New Roman" w:hAnsi="Times New Roman"/>
          <w:kern w:val="0"/>
        </w:rPr>
        <w:t>Ju</w:t>
      </w:r>
      <w:r w:rsidR="00860D0B">
        <w:rPr>
          <w:rFonts w:ascii="Times New Roman" w:hAnsi="Times New Roman"/>
          <w:kern w:val="0"/>
        </w:rPr>
        <w:t>ly 4</w:t>
      </w:r>
      <w:r w:rsidR="006A506A">
        <w:rPr>
          <w:rFonts w:ascii="Times New Roman" w:hAnsi="Times New Roman"/>
          <w:kern w:val="0"/>
        </w:rPr>
        <w:t>, 2015)</w:t>
      </w:r>
    </w:p>
    <w:p w14:paraId="44428AFE" w14:textId="77777777" w:rsidR="00975F17" w:rsidRDefault="00975F17" w:rsidP="00592298">
      <w:pPr>
        <w:spacing w:line="240" w:lineRule="exact"/>
        <w:jc w:val="center"/>
        <w:rPr>
          <w:rFonts w:ascii="Century" w:hAnsi="Century"/>
          <w:b/>
          <w:sz w:val="24"/>
          <w:szCs w:val="24"/>
          <w:shd w:val="pct15" w:color="auto" w:fill="FFFFFF"/>
        </w:rPr>
      </w:pPr>
    </w:p>
    <w:p w14:paraId="47DAF961" w14:textId="77777777" w:rsidR="006A506A" w:rsidRDefault="006A506A" w:rsidP="00592298">
      <w:pPr>
        <w:spacing w:line="240" w:lineRule="exact"/>
        <w:jc w:val="center"/>
        <w:rPr>
          <w:rFonts w:ascii="Century" w:hAnsi="Century"/>
          <w:b/>
          <w:sz w:val="24"/>
          <w:szCs w:val="24"/>
          <w:shd w:val="pct15" w:color="auto" w:fill="FFFFFF"/>
        </w:rPr>
      </w:pPr>
    </w:p>
    <w:p w14:paraId="369DE68A" w14:textId="77777777" w:rsidR="00975F17" w:rsidRDefault="00975F17" w:rsidP="00592298">
      <w:pPr>
        <w:spacing w:line="240" w:lineRule="exact"/>
        <w:jc w:val="center"/>
        <w:rPr>
          <w:rFonts w:ascii="Century" w:hAnsi="Century"/>
          <w:b/>
          <w:sz w:val="24"/>
          <w:szCs w:val="24"/>
          <w:shd w:val="pct15" w:color="auto" w:fill="FFFFFF"/>
        </w:rPr>
      </w:pPr>
    </w:p>
    <w:p w14:paraId="62A20FFA" w14:textId="77777777" w:rsidR="00592298" w:rsidRPr="004A23DA" w:rsidRDefault="00592298" w:rsidP="00592298">
      <w:pPr>
        <w:spacing w:line="240" w:lineRule="exact"/>
        <w:jc w:val="center"/>
        <w:rPr>
          <w:rFonts w:ascii="Century" w:hAnsi="Century"/>
          <w:b/>
          <w:sz w:val="24"/>
          <w:szCs w:val="24"/>
          <w:shd w:val="pct15" w:color="auto" w:fill="FFFFFF"/>
        </w:rPr>
      </w:pPr>
      <w:r w:rsidRPr="004A23DA">
        <w:rPr>
          <w:rFonts w:ascii="Century" w:hAnsi="Century"/>
          <w:b/>
          <w:sz w:val="24"/>
          <w:szCs w:val="24"/>
          <w:shd w:val="pct15" w:color="auto" w:fill="FFFFFF"/>
        </w:rPr>
        <w:t>JSPS International Joint Research Project Proposal</w:t>
      </w:r>
    </w:p>
    <w:p w14:paraId="7E4BCD79" w14:textId="77777777" w:rsidR="00592298" w:rsidRPr="004A23DA" w:rsidRDefault="00592298" w:rsidP="00592298">
      <w:pPr>
        <w:spacing w:line="240" w:lineRule="exact"/>
        <w:jc w:val="center"/>
        <w:rPr>
          <w:rFonts w:ascii="Century" w:hAnsi="Century"/>
          <w:sz w:val="20"/>
          <w:szCs w:val="20"/>
        </w:rPr>
      </w:pPr>
      <w:r w:rsidRPr="004A23DA">
        <w:rPr>
          <w:rFonts w:ascii="Century" w:hAnsi="Century"/>
          <w:sz w:val="20"/>
          <w:szCs w:val="20"/>
        </w:rPr>
        <w:t>(Supported by JSPS Class-A Grants-in-Aid for Scientific Research)</w:t>
      </w:r>
    </w:p>
    <w:p w14:paraId="3D168B20" w14:textId="77777777" w:rsidR="00592298" w:rsidRPr="004A23DA" w:rsidRDefault="00592298" w:rsidP="00592298">
      <w:pPr>
        <w:spacing w:line="240" w:lineRule="exact"/>
      </w:pPr>
    </w:p>
    <w:p w14:paraId="24E42152" w14:textId="77777777" w:rsidR="00975F17" w:rsidRPr="004A23DA" w:rsidRDefault="00975F17" w:rsidP="00592298">
      <w:pPr>
        <w:spacing w:line="240" w:lineRule="exact"/>
        <w:jc w:val="center"/>
        <w:rPr>
          <w:rFonts w:ascii="Century" w:hAnsi="Century"/>
          <w:b/>
          <w:u w:val="single"/>
        </w:rPr>
      </w:pPr>
    </w:p>
    <w:p w14:paraId="5EDF0055" w14:textId="77777777" w:rsidR="00975F17" w:rsidRPr="004A23DA" w:rsidRDefault="00975F17" w:rsidP="00592298">
      <w:pPr>
        <w:spacing w:line="240" w:lineRule="exact"/>
        <w:jc w:val="center"/>
        <w:rPr>
          <w:rFonts w:ascii="Century" w:hAnsi="Century"/>
          <w:b/>
          <w:u w:val="single"/>
        </w:rPr>
      </w:pPr>
    </w:p>
    <w:p w14:paraId="2C1CA9E7" w14:textId="77777777" w:rsidR="00592298" w:rsidRPr="004A23DA" w:rsidRDefault="00592298" w:rsidP="00592298">
      <w:pPr>
        <w:spacing w:line="240" w:lineRule="exact"/>
        <w:jc w:val="center"/>
        <w:rPr>
          <w:rFonts w:ascii="Century" w:hAnsi="Century"/>
          <w:b/>
          <w:u w:val="single"/>
        </w:rPr>
      </w:pPr>
      <w:r w:rsidRPr="004A23DA">
        <w:rPr>
          <w:rFonts w:ascii="Century" w:hAnsi="Century"/>
          <w:b/>
          <w:u w:val="single"/>
        </w:rPr>
        <w:t>Project Title</w:t>
      </w:r>
    </w:p>
    <w:p w14:paraId="62AEC168" w14:textId="77777777" w:rsidR="00592298" w:rsidRPr="004A23DA" w:rsidRDefault="00592298" w:rsidP="00592298">
      <w:pPr>
        <w:spacing w:line="240" w:lineRule="exact"/>
        <w:jc w:val="center"/>
      </w:pPr>
    </w:p>
    <w:p w14:paraId="653E9F5A" w14:textId="77777777" w:rsidR="00592298" w:rsidRPr="004A23DA" w:rsidRDefault="00592298" w:rsidP="00592298">
      <w:pPr>
        <w:widowControl/>
        <w:autoSpaceDE w:val="0"/>
        <w:autoSpaceDN w:val="0"/>
        <w:adjustRightInd w:val="0"/>
        <w:jc w:val="center"/>
        <w:rPr>
          <w:rFonts w:ascii="Times New Roman" w:hAnsi="Times New Roman"/>
          <w:kern w:val="0"/>
        </w:rPr>
      </w:pPr>
      <w:r w:rsidRPr="004A23DA">
        <w:rPr>
          <w:rFonts w:ascii="Times New Roman" w:hAnsi="Times New Roman"/>
          <w:kern w:val="0"/>
        </w:rPr>
        <w:t>Designing Integrated Industrial Policies for Pro-Poor Growth under Globalization:</w:t>
      </w:r>
    </w:p>
    <w:p w14:paraId="2E74211A" w14:textId="77777777" w:rsidR="00592298" w:rsidRPr="004A23DA" w:rsidRDefault="00592298" w:rsidP="00592298">
      <w:pPr>
        <w:widowControl/>
        <w:autoSpaceDE w:val="0"/>
        <w:autoSpaceDN w:val="0"/>
        <w:adjustRightInd w:val="0"/>
        <w:jc w:val="center"/>
        <w:rPr>
          <w:rFonts w:ascii="Times New Roman" w:hAnsi="Times New Roman"/>
          <w:kern w:val="0"/>
        </w:rPr>
      </w:pPr>
      <w:r w:rsidRPr="004A23DA">
        <w:rPr>
          <w:rFonts w:ascii="Times New Roman" w:hAnsi="Times New Roman"/>
          <w:kern w:val="0"/>
        </w:rPr>
        <w:t>Promoting Surviving Industries in Developing Countries in Asia and Africa</w:t>
      </w:r>
    </w:p>
    <w:p w14:paraId="3826C161" w14:textId="77777777" w:rsidR="00592298" w:rsidRPr="004A23DA" w:rsidRDefault="00592298" w:rsidP="00592298">
      <w:pPr>
        <w:widowControl/>
        <w:autoSpaceDE w:val="0"/>
        <w:autoSpaceDN w:val="0"/>
        <w:adjustRightInd w:val="0"/>
        <w:jc w:val="center"/>
        <w:rPr>
          <w:rFonts w:ascii="Times New Roman" w:hAnsi="Times New Roman"/>
        </w:rPr>
      </w:pPr>
      <w:r w:rsidRPr="004A23DA">
        <w:rPr>
          <w:rFonts w:ascii="Times New Roman" w:hAnsi="Times New Roman"/>
          <w:kern w:val="0"/>
        </w:rPr>
        <w:t xml:space="preserve"> </w:t>
      </w:r>
      <w:proofErr w:type="gramStart"/>
      <w:r w:rsidRPr="004A23DA">
        <w:rPr>
          <w:rFonts w:ascii="Times New Roman" w:hAnsi="Times New Roman"/>
          <w:kern w:val="0"/>
        </w:rPr>
        <w:t>with</w:t>
      </w:r>
      <w:proofErr w:type="gramEnd"/>
      <w:r w:rsidRPr="004A23DA">
        <w:rPr>
          <w:rFonts w:ascii="Times New Roman" w:hAnsi="Times New Roman"/>
          <w:kern w:val="0"/>
        </w:rPr>
        <w:t xml:space="preserve"> New Public-Private Partnership</w:t>
      </w:r>
    </w:p>
    <w:p w14:paraId="41D58566" w14:textId="77777777" w:rsidR="00592298" w:rsidRPr="004A23DA" w:rsidRDefault="00592298" w:rsidP="00592298">
      <w:pPr>
        <w:spacing w:line="240" w:lineRule="exact"/>
        <w:jc w:val="center"/>
      </w:pPr>
    </w:p>
    <w:p w14:paraId="376B67C2" w14:textId="77777777" w:rsidR="00975F17" w:rsidRPr="004A23DA" w:rsidRDefault="00975F17" w:rsidP="00592298">
      <w:pPr>
        <w:spacing w:line="240" w:lineRule="exact"/>
        <w:jc w:val="center"/>
      </w:pPr>
    </w:p>
    <w:p w14:paraId="2E783ED1" w14:textId="77777777" w:rsidR="00592298" w:rsidRPr="004A23DA" w:rsidRDefault="00592298" w:rsidP="00592298">
      <w:pPr>
        <w:spacing w:line="240" w:lineRule="exact"/>
        <w:jc w:val="center"/>
      </w:pPr>
    </w:p>
    <w:p w14:paraId="560E9A63" w14:textId="77777777" w:rsidR="00592298" w:rsidRPr="004A23DA" w:rsidRDefault="00592298" w:rsidP="00592298">
      <w:pPr>
        <w:spacing w:line="240" w:lineRule="exact"/>
        <w:jc w:val="center"/>
        <w:rPr>
          <w:rFonts w:ascii="Century" w:hAnsi="Century"/>
          <w:b/>
          <w:u w:val="single"/>
        </w:rPr>
      </w:pPr>
      <w:r w:rsidRPr="004A23DA">
        <w:rPr>
          <w:rFonts w:ascii="Century" w:hAnsi="Century"/>
          <w:b/>
          <w:u w:val="single"/>
        </w:rPr>
        <w:t>Project Period</w:t>
      </w:r>
    </w:p>
    <w:p w14:paraId="0945A63A" w14:textId="77777777" w:rsidR="00592298" w:rsidRPr="004A23DA" w:rsidRDefault="00592298" w:rsidP="00592298">
      <w:pPr>
        <w:spacing w:line="240" w:lineRule="exact"/>
        <w:jc w:val="center"/>
      </w:pPr>
    </w:p>
    <w:p w14:paraId="5006C5E0"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April 2015 – March 2019</w:t>
      </w:r>
    </w:p>
    <w:p w14:paraId="2EE2152B" w14:textId="77777777" w:rsidR="00592298" w:rsidRPr="004A23DA" w:rsidRDefault="00592298" w:rsidP="00592298">
      <w:pPr>
        <w:spacing w:line="240" w:lineRule="exact"/>
        <w:jc w:val="center"/>
      </w:pPr>
    </w:p>
    <w:p w14:paraId="3252D097" w14:textId="77777777" w:rsidR="00975F17" w:rsidRPr="004A23DA" w:rsidRDefault="00975F17" w:rsidP="00592298">
      <w:pPr>
        <w:spacing w:line="240" w:lineRule="exact"/>
        <w:jc w:val="center"/>
      </w:pPr>
    </w:p>
    <w:p w14:paraId="2E18ECA6" w14:textId="77777777" w:rsidR="00592298" w:rsidRPr="004A23DA" w:rsidRDefault="00592298" w:rsidP="00592298">
      <w:pPr>
        <w:spacing w:line="240" w:lineRule="exact"/>
        <w:jc w:val="center"/>
      </w:pPr>
    </w:p>
    <w:p w14:paraId="0D3B7433" w14:textId="77777777" w:rsidR="00975F17" w:rsidRPr="004A23DA" w:rsidRDefault="00975F17" w:rsidP="00592298">
      <w:pPr>
        <w:spacing w:line="240" w:lineRule="exact"/>
        <w:jc w:val="center"/>
      </w:pPr>
    </w:p>
    <w:p w14:paraId="3CE57E7A" w14:textId="77777777" w:rsidR="00592298" w:rsidRPr="004A23DA" w:rsidRDefault="00592298" w:rsidP="00592298">
      <w:pPr>
        <w:spacing w:line="240" w:lineRule="exact"/>
        <w:jc w:val="center"/>
        <w:rPr>
          <w:rFonts w:ascii="Century" w:hAnsi="Century"/>
          <w:u w:val="single"/>
        </w:rPr>
      </w:pPr>
      <w:r w:rsidRPr="004A23DA">
        <w:rPr>
          <w:rFonts w:ascii="Century" w:hAnsi="Century"/>
          <w:u w:val="single"/>
        </w:rPr>
        <w:t>Project Representative</w:t>
      </w:r>
    </w:p>
    <w:p w14:paraId="4B31DFC4" w14:textId="77777777" w:rsidR="00592298" w:rsidRPr="004A23DA" w:rsidRDefault="00592298" w:rsidP="00592298">
      <w:pPr>
        <w:spacing w:line="240" w:lineRule="exact"/>
        <w:jc w:val="center"/>
      </w:pPr>
    </w:p>
    <w:p w14:paraId="53624D0D"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Prof. Shigeru Thomas OTSUBO</w:t>
      </w:r>
    </w:p>
    <w:p w14:paraId="7D32C64F"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Director, Economic Development Policy &amp; Management Program</w:t>
      </w:r>
    </w:p>
    <w:p w14:paraId="1FEEB5B2"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Graduate School of International Development</w:t>
      </w:r>
    </w:p>
    <w:p w14:paraId="23BD1DD8"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NAGOYA UNIVERSITY</w:t>
      </w:r>
    </w:p>
    <w:p w14:paraId="292EB971"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JAPAN</w:t>
      </w:r>
    </w:p>
    <w:p w14:paraId="008CF2F4" w14:textId="77777777" w:rsidR="00592298" w:rsidRPr="004A23DA" w:rsidRDefault="00592298" w:rsidP="00592298">
      <w:pPr>
        <w:spacing w:line="240" w:lineRule="exact"/>
        <w:jc w:val="center"/>
        <w:rPr>
          <w:rFonts w:ascii="Times New Roman" w:hAnsi="Times New Roman"/>
        </w:rPr>
      </w:pPr>
    </w:p>
    <w:p w14:paraId="3A513862"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sotsubo@gsid.nagoya-u.ac.jp</w:t>
      </w:r>
    </w:p>
    <w:p w14:paraId="58ECD4DA" w14:textId="77777777" w:rsidR="00592298" w:rsidRPr="004A23DA" w:rsidRDefault="00592298" w:rsidP="00592298">
      <w:pPr>
        <w:spacing w:line="240" w:lineRule="exact"/>
        <w:jc w:val="center"/>
        <w:rPr>
          <w:rFonts w:ascii="Times New Roman" w:hAnsi="Times New Roman"/>
        </w:rPr>
      </w:pPr>
    </w:p>
    <w:p w14:paraId="10AE9EEB" w14:textId="77777777" w:rsidR="00975F17" w:rsidRPr="004A23DA" w:rsidRDefault="00975F17" w:rsidP="00592298">
      <w:pPr>
        <w:spacing w:line="240" w:lineRule="exact"/>
        <w:jc w:val="center"/>
        <w:rPr>
          <w:rFonts w:ascii="Times New Roman" w:hAnsi="Times New Roman"/>
        </w:rPr>
      </w:pPr>
    </w:p>
    <w:p w14:paraId="16134A2E" w14:textId="77777777" w:rsidR="00592298" w:rsidRPr="004A23DA" w:rsidRDefault="00592298" w:rsidP="00592298">
      <w:pPr>
        <w:spacing w:line="240" w:lineRule="exact"/>
        <w:jc w:val="center"/>
        <w:rPr>
          <w:rFonts w:ascii="Times New Roman" w:hAnsi="Times New Roman"/>
        </w:rPr>
      </w:pPr>
    </w:p>
    <w:p w14:paraId="7D119203" w14:textId="77777777" w:rsidR="00592298" w:rsidRPr="004A23DA" w:rsidRDefault="00592298" w:rsidP="00592298">
      <w:pPr>
        <w:spacing w:line="240" w:lineRule="exact"/>
        <w:jc w:val="center"/>
        <w:rPr>
          <w:rFonts w:ascii="Century" w:hAnsi="Century"/>
          <w:u w:val="single"/>
        </w:rPr>
      </w:pPr>
      <w:r w:rsidRPr="004A23DA">
        <w:rPr>
          <w:rFonts w:ascii="Century" w:hAnsi="Century"/>
          <w:u w:val="single"/>
        </w:rPr>
        <w:t>Core Resea</w:t>
      </w:r>
      <w:ins w:id="0" w:author="Jose Elvinia" w:date="2015-06-22T11:45:00Z">
        <w:r w:rsidR="009E6D46" w:rsidRPr="004A23DA">
          <w:rPr>
            <w:rFonts w:ascii="Century" w:hAnsi="Century"/>
            <w:u w:val="single"/>
          </w:rPr>
          <w:t>r</w:t>
        </w:r>
      </w:ins>
      <w:r w:rsidRPr="004A23DA">
        <w:rPr>
          <w:rFonts w:ascii="Century" w:hAnsi="Century"/>
          <w:u w:val="single"/>
        </w:rPr>
        <w:t>chers in Japan</w:t>
      </w:r>
    </w:p>
    <w:p w14:paraId="261B6BFC" w14:textId="77777777" w:rsidR="00592298" w:rsidRPr="004A23DA" w:rsidRDefault="00592298" w:rsidP="00592298">
      <w:pPr>
        <w:spacing w:line="240" w:lineRule="exact"/>
        <w:jc w:val="center"/>
      </w:pPr>
    </w:p>
    <w:p w14:paraId="050A75CC"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Prof. Nobuaki MATSUNAGA (Kobe University)</w:t>
      </w:r>
    </w:p>
    <w:p w14:paraId="7D55BF04" w14:textId="77777777" w:rsidR="007507EC" w:rsidRPr="004A23DA" w:rsidRDefault="007507EC" w:rsidP="007507EC">
      <w:pPr>
        <w:spacing w:line="240" w:lineRule="exact"/>
        <w:jc w:val="center"/>
        <w:rPr>
          <w:rFonts w:ascii="Times New Roman" w:hAnsi="Times New Roman"/>
        </w:rPr>
      </w:pPr>
      <w:r w:rsidRPr="004A23DA">
        <w:rPr>
          <w:rFonts w:ascii="Times New Roman" w:hAnsi="Times New Roman"/>
        </w:rPr>
        <w:t>Prof. Izumi OHNO (GRIPS)</w:t>
      </w:r>
    </w:p>
    <w:p w14:paraId="5D8DE739"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Prof. Tetsuo UMEMURA (Nagoya University)</w:t>
      </w:r>
    </w:p>
    <w:p w14:paraId="27EC6FC4"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 xml:space="preserve">Prof. Ken ITAKURA (Nagoya </w:t>
      </w:r>
      <w:r w:rsidR="00975F17" w:rsidRPr="004A23DA">
        <w:rPr>
          <w:rFonts w:ascii="Times New Roman" w:hAnsi="Times New Roman"/>
        </w:rPr>
        <w:t xml:space="preserve">City </w:t>
      </w:r>
      <w:r w:rsidRPr="004A23DA">
        <w:rPr>
          <w:rFonts w:ascii="Times New Roman" w:hAnsi="Times New Roman"/>
        </w:rPr>
        <w:t>University)</w:t>
      </w:r>
    </w:p>
    <w:p w14:paraId="348887EC" w14:textId="77777777" w:rsidR="00592298" w:rsidRPr="004A23DA" w:rsidRDefault="00592298" w:rsidP="00592298">
      <w:pPr>
        <w:spacing w:line="240" w:lineRule="exact"/>
        <w:jc w:val="center"/>
        <w:rPr>
          <w:rFonts w:ascii="Times New Roman" w:hAnsi="Times New Roman"/>
        </w:rPr>
      </w:pPr>
      <w:r w:rsidRPr="004A23DA">
        <w:rPr>
          <w:rFonts w:ascii="Times New Roman" w:hAnsi="Times New Roman"/>
        </w:rPr>
        <w:t xml:space="preserve">Prof. </w:t>
      </w:r>
      <w:r w:rsidR="00975F17" w:rsidRPr="004A23DA">
        <w:rPr>
          <w:rFonts w:ascii="Times New Roman" w:hAnsi="Times New Roman"/>
        </w:rPr>
        <w:t>Jean-Claude MASWANA</w:t>
      </w:r>
      <w:r w:rsidRPr="004A23DA">
        <w:rPr>
          <w:rFonts w:ascii="Times New Roman" w:hAnsi="Times New Roman"/>
        </w:rPr>
        <w:t xml:space="preserve"> (</w:t>
      </w:r>
      <w:r w:rsidR="00975F17" w:rsidRPr="004A23DA">
        <w:rPr>
          <w:rFonts w:ascii="Times New Roman" w:hAnsi="Times New Roman"/>
        </w:rPr>
        <w:t>Tsukuba</w:t>
      </w:r>
      <w:r w:rsidRPr="004A23DA">
        <w:rPr>
          <w:rFonts w:ascii="Times New Roman" w:hAnsi="Times New Roman"/>
        </w:rPr>
        <w:t xml:space="preserve"> University)</w:t>
      </w:r>
    </w:p>
    <w:p w14:paraId="74D33AC7" w14:textId="77777777" w:rsidR="00592298" w:rsidRPr="004A23DA" w:rsidRDefault="006A506A" w:rsidP="00592298">
      <w:pPr>
        <w:spacing w:line="240" w:lineRule="exact"/>
        <w:jc w:val="center"/>
        <w:rPr>
          <w:rFonts w:ascii="Times New Roman" w:hAnsi="Times New Roman"/>
        </w:rPr>
      </w:pPr>
      <w:r w:rsidRPr="004A23DA">
        <w:rPr>
          <w:rFonts w:ascii="Times New Roman" w:hAnsi="Times New Roman"/>
        </w:rPr>
        <w:t xml:space="preserve">Prof. </w:t>
      </w:r>
      <w:proofErr w:type="spellStart"/>
      <w:r w:rsidRPr="004A23DA">
        <w:rPr>
          <w:rFonts w:ascii="Times New Roman" w:hAnsi="Times New Roman"/>
        </w:rPr>
        <w:t>Souksavanh</w:t>
      </w:r>
      <w:proofErr w:type="spellEnd"/>
      <w:r w:rsidR="004D5CC5" w:rsidRPr="004A23DA">
        <w:rPr>
          <w:rFonts w:ascii="Times New Roman" w:hAnsi="Times New Roman"/>
        </w:rPr>
        <w:t xml:space="preserve"> VIXATHEP</w:t>
      </w:r>
      <w:r w:rsidR="00592298" w:rsidRPr="004A23DA">
        <w:rPr>
          <w:rFonts w:ascii="Times New Roman" w:hAnsi="Times New Roman"/>
        </w:rPr>
        <w:t xml:space="preserve"> (</w:t>
      </w:r>
      <w:r w:rsidR="00975F17" w:rsidRPr="004A23DA">
        <w:rPr>
          <w:rFonts w:ascii="Times New Roman" w:hAnsi="Times New Roman"/>
        </w:rPr>
        <w:t>Kyoto</w:t>
      </w:r>
      <w:r w:rsidR="00592298" w:rsidRPr="004A23DA">
        <w:rPr>
          <w:rFonts w:ascii="Times New Roman" w:hAnsi="Times New Roman"/>
        </w:rPr>
        <w:t xml:space="preserve"> University)</w:t>
      </w:r>
    </w:p>
    <w:p w14:paraId="6682E086" w14:textId="77777777" w:rsidR="00975F17" w:rsidRPr="004A23DA" w:rsidRDefault="00975F17" w:rsidP="00975F17">
      <w:pPr>
        <w:spacing w:line="240" w:lineRule="exact"/>
        <w:jc w:val="center"/>
        <w:rPr>
          <w:rFonts w:ascii="Times New Roman" w:hAnsi="Times New Roman"/>
        </w:rPr>
      </w:pPr>
      <w:r w:rsidRPr="004A23DA">
        <w:rPr>
          <w:rFonts w:ascii="Times New Roman" w:hAnsi="Times New Roman"/>
        </w:rPr>
        <w:t xml:space="preserve">Dr. </w:t>
      </w:r>
      <w:r w:rsidR="004D5CC5" w:rsidRPr="004A23DA">
        <w:rPr>
          <w:rFonts w:ascii="Times New Roman" w:hAnsi="Times New Roman"/>
        </w:rPr>
        <w:t>Christian OTCHIA</w:t>
      </w:r>
      <w:r w:rsidRPr="004A23DA">
        <w:rPr>
          <w:rFonts w:ascii="Times New Roman" w:hAnsi="Times New Roman"/>
        </w:rPr>
        <w:t xml:space="preserve"> (Nagoya University)</w:t>
      </w:r>
    </w:p>
    <w:p w14:paraId="45EC54D0" w14:textId="77777777" w:rsidR="00592298" w:rsidRPr="004A23DA" w:rsidRDefault="00592298" w:rsidP="00592298">
      <w:pPr>
        <w:spacing w:line="240" w:lineRule="exact"/>
        <w:jc w:val="center"/>
        <w:rPr>
          <w:rFonts w:ascii="Times New Roman" w:hAnsi="Times New Roman"/>
        </w:rPr>
      </w:pPr>
    </w:p>
    <w:p w14:paraId="167E8B21" w14:textId="77777777" w:rsidR="00975F17" w:rsidRPr="004A23DA" w:rsidRDefault="00975F17" w:rsidP="00592298">
      <w:pPr>
        <w:spacing w:line="240" w:lineRule="exact"/>
        <w:jc w:val="center"/>
        <w:rPr>
          <w:rFonts w:ascii="Times New Roman" w:hAnsi="Times New Roman"/>
        </w:rPr>
      </w:pPr>
    </w:p>
    <w:p w14:paraId="0FAC231E" w14:textId="77777777" w:rsidR="00975F17" w:rsidRPr="004A23DA" w:rsidRDefault="00975F17" w:rsidP="00975F17">
      <w:pPr>
        <w:spacing w:line="240" w:lineRule="exact"/>
        <w:jc w:val="center"/>
        <w:rPr>
          <w:rFonts w:ascii="Century" w:hAnsi="Century"/>
          <w:u w:val="single"/>
        </w:rPr>
      </w:pPr>
      <w:r w:rsidRPr="004A23DA">
        <w:rPr>
          <w:rFonts w:ascii="Century" w:hAnsi="Century"/>
          <w:u w:val="single"/>
        </w:rPr>
        <w:t>Cooperating Overseas Resea</w:t>
      </w:r>
      <w:ins w:id="1" w:author="Jose Elvinia" w:date="2015-06-22T13:36:00Z">
        <w:r w:rsidR="009C6CB2" w:rsidRPr="004A23DA">
          <w:rPr>
            <w:rFonts w:ascii="Century" w:hAnsi="Century"/>
            <w:u w:val="single"/>
          </w:rPr>
          <w:t>r</w:t>
        </w:r>
      </w:ins>
      <w:r w:rsidRPr="004A23DA">
        <w:rPr>
          <w:rFonts w:ascii="Century" w:hAnsi="Century"/>
          <w:u w:val="single"/>
        </w:rPr>
        <w:t>chers from</w:t>
      </w:r>
    </w:p>
    <w:p w14:paraId="59CBFD3B" w14:textId="77777777" w:rsidR="00975F17" w:rsidRPr="004A23DA" w:rsidRDefault="00975F17" w:rsidP="00975F17">
      <w:pPr>
        <w:spacing w:line="240" w:lineRule="exact"/>
        <w:jc w:val="center"/>
        <w:rPr>
          <w:rFonts w:ascii="Times New Roman" w:hAnsi="Times New Roman"/>
        </w:rPr>
      </w:pPr>
      <w:r w:rsidRPr="004A23DA">
        <w:rPr>
          <w:rFonts w:ascii="Times New Roman" w:hAnsi="Times New Roman"/>
        </w:rPr>
        <w:t>(</w:t>
      </w:r>
      <w:proofErr w:type="gramStart"/>
      <w:r w:rsidRPr="004A23DA">
        <w:rPr>
          <w:rFonts w:ascii="Times New Roman" w:hAnsi="Times New Roman"/>
        </w:rPr>
        <w:t>tentative</w:t>
      </w:r>
      <w:proofErr w:type="gramEnd"/>
      <w:r w:rsidRPr="004A23DA">
        <w:rPr>
          <w:rFonts w:ascii="Times New Roman" w:hAnsi="Times New Roman"/>
        </w:rPr>
        <w:t>)</w:t>
      </w:r>
    </w:p>
    <w:p w14:paraId="01BE9748" w14:textId="77777777" w:rsidR="00975F17" w:rsidRPr="004A23DA" w:rsidRDefault="00975F17" w:rsidP="00975F17">
      <w:pPr>
        <w:spacing w:line="240" w:lineRule="exact"/>
        <w:jc w:val="center"/>
        <w:rPr>
          <w:rFonts w:ascii="Times New Roman" w:hAnsi="Times New Roman"/>
        </w:rPr>
      </w:pPr>
      <w:r w:rsidRPr="004A23DA">
        <w:rPr>
          <w:rFonts w:ascii="Times New Roman" w:hAnsi="Times New Roman"/>
        </w:rPr>
        <w:t xml:space="preserve">Afghanistan, Bhutan, Cambodia, China, </w:t>
      </w:r>
      <w:r w:rsidR="00412F78" w:rsidRPr="004A23DA">
        <w:rPr>
          <w:rFonts w:ascii="Times New Roman" w:hAnsi="Times New Roman"/>
        </w:rPr>
        <w:t xml:space="preserve">Indonesia, </w:t>
      </w:r>
      <w:r w:rsidRPr="004A23DA">
        <w:rPr>
          <w:rFonts w:ascii="Times New Roman" w:hAnsi="Times New Roman"/>
        </w:rPr>
        <w:t>Myanmar</w:t>
      </w:r>
      <w:r w:rsidR="00412F78" w:rsidRPr="004A23DA">
        <w:rPr>
          <w:rFonts w:ascii="Times New Roman" w:hAnsi="Times New Roman"/>
        </w:rPr>
        <w:t xml:space="preserve">, </w:t>
      </w:r>
      <w:r w:rsidRPr="004A23DA">
        <w:rPr>
          <w:rFonts w:ascii="Times New Roman" w:hAnsi="Times New Roman"/>
        </w:rPr>
        <w:t>Thailand, Vietnam</w:t>
      </w:r>
    </w:p>
    <w:p w14:paraId="07BE4647" w14:textId="77777777" w:rsidR="00975F17" w:rsidRPr="004A23DA" w:rsidRDefault="00975F17" w:rsidP="00975F17">
      <w:pPr>
        <w:spacing w:line="240" w:lineRule="exact"/>
        <w:jc w:val="center"/>
        <w:rPr>
          <w:rFonts w:ascii="Times New Roman" w:hAnsi="Times New Roman"/>
        </w:rPr>
      </w:pPr>
      <w:r w:rsidRPr="004A23DA">
        <w:rPr>
          <w:rFonts w:ascii="Times New Roman" w:hAnsi="Times New Roman"/>
        </w:rPr>
        <w:t>DPR</w:t>
      </w:r>
      <w:r w:rsidR="004D5CC5" w:rsidRPr="004A23DA">
        <w:rPr>
          <w:rFonts w:ascii="Times New Roman" w:hAnsi="Times New Roman"/>
        </w:rPr>
        <w:t>, Ethiopia, Ghana, R</w:t>
      </w:r>
      <w:r w:rsidRPr="004A23DA">
        <w:rPr>
          <w:rFonts w:ascii="Times New Roman" w:hAnsi="Times New Roman"/>
        </w:rPr>
        <w:t>wanda</w:t>
      </w:r>
    </w:p>
    <w:p w14:paraId="299AD036" w14:textId="77777777" w:rsidR="00592298" w:rsidRPr="004A23DA" w:rsidRDefault="00592298" w:rsidP="00592298">
      <w:pPr>
        <w:spacing w:line="240" w:lineRule="exact"/>
      </w:pPr>
      <w:r w:rsidRPr="004A23DA">
        <w:br w:type="page"/>
      </w:r>
    </w:p>
    <w:p w14:paraId="33327DDA" w14:textId="77777777" w:rsidR="00C756E2" w:rsidRPr="004A23DA" w:rsidRDefault="00E57EDD" w:rsidP="00C756E2">
      <w:pPr>
        <w:spacing w:line="260" w:lineRule="exact"/>
        <w:jc w:val="left"/>
        <w:rPr>
          <w:rFonts w:asciiTheme="majorHAnsi" w:eastAsia="MS Gothic" w:hAnsiTheme="majorHAnsi" w:cstheme="majorHAnsi"/>
          <w:b/>
          <w:kern w:val="0"/>
          <w:sz w:val="16"/>
          <w:shd w:val="pct15" w:color="auto" w:fill="FFFFFF"/>
        </w:rPr>
      </w:pPr>
      <w:r w:rsidRPr="004A23DA">
        <w:rPr>
          <w:rFonts w:asciiTheme="majorHAnsi" w:eastAsia="MS Gothic" w:hAnsiTheme="majorHAnsi" w:cstheme="majorHAnsi"/>
          <w:b/>
          <w:spacing w:val="110"/>
          <w:kern w:val="0"/>
          <w:shd w:val="pct15" w:color="auto" w:fill="FFFFFF"/>
        </w:rPr>
        <w:lastRenderedPageBreak/>
        <w:t>Purpose of the Research</w:t>
      </w:r>
      <w:r w:rsidR="00C756E2" w:rsidRPr="004A23DA">
        <w:rPr>
          <w:rFonts w:asciiTheme="majorHAnsi" w:eastAsia="MS Gothic" w:hAnsiTheme="majorHAnsi" w:cstheme="majorHAnsi"/>
          <w:b/>
          <w:spacing w:val="110"/>
          <w:kern w:val="0"/>
          <w:shd w:val="pct15" w:color="auto" w:fill="FFFFFF"/>
        </w:rPr>
        <w:t xml:space="preserve"> (</w:t>
      </w:r>
      <w:r w:rsidRPr="004A23DA">
        <w:rPr>
          <w:rFonts w:asciiTheme="majorHAnsi" w:eastAsia="MS Gothic" w:hAnsiTheme="majorHAnsi" w:cstheme="majorHAnsi"/>
          <w:b/>
          <w:spacing w:val="110"/>
          <w:kern w:val="0"/>
          <w:shd w:val="pct15" w:color="auto" w:fill="FFFFFF"/>
        </w:rPr>
        <w:t>Outline</w:t>
      </w:r>
      <w:r w:rsidR="00C756E2" w:rsidRPr="004A23DA">
        <w:rPr>
          <w:rFonts w:asciiTheme="majorHAnsi" w:eastAsia="MS Gothic" w:hAnsiTheme="majorHAnsi" w:cstheme="majorHAnsi"/>
          <w:b/>
          <w:spacing w:val="110"/>
          <w:kern w:val="0"/>
          <w:shd w:val="pct15" w:color="auto" w:fill="FFFFFF"/>
        </w:rPr>
        <w:t>)</w:t>
      </w:r>
    </w:p>
    <w:p w14:paraId="3312E169" w14:textId="77777777" w:rsidR="00560C47" w:rsidRPr="004A23DA" w:rsidRDefault="00560C47" w:rsidP="00560C47">
      <w:pPr>
        <w:spacing w:line="260" w:lineRule="exact"/>
        <w:rPr>
          <w:rFonts w:ascii="MS Gothic" w:eastAsia="MS Gothic" w:hAnsi="MS Gothic"/>
          <w:b/>
          <w:kern w:val="0"/>
          <w:sz w:val="16"/>
        </w:rPr>
      </w:pPr>
      <w:r w:rsidRPr="004A23DA">
        <w:rPr>
          <w:rFonts w:ascii="MS Gothic" w:eastAsia="MS Gothic" w:hAnsi="MS Gothic" w:hint="eastAsia"/>
          <w:b/>
          <w:spacing w:val="110"/>
          <w:kern w:val="0"/>
        </w:rPr>
        <w:t>研究目</w:t>
      </w:r>
      <w:r w:rsidRPr="004A23DA">
        <w:rPr>
          <w:rFonts w:ascii="MS Gothic" w:eastAsia="MS Gothic" w:hAnsi="MS Gothic" w:hint="eastAsia"/>
          <w:b/>
          <w:spacing w:val="2"/>
          <w:kern w:val="0"/>
        </w:rPr>
        <w:t>的</w:t>
      </w:r>
      <w:r w:rsidRPr="004A23DA">
        <w:rPr>
          <w:rFonts w:ascii="MS Gothic" w:eastAsia="MS Gothic" w:hAnsi="MS Gothic" w:hint="eastAsia"/>
          <w:b/>
          <w:kern w:val="0"/>
        </w:rPr>
        <w:t>（概要）</w:t>
      </w:r>
    </w:p>
    <w:p w14:paraId="765E46BB" w14:textId="77777777" w:rsidR="00C756E2" w:rsidRPr="004A23DA" w:rsidRDefault="00C756E2" w:rsidP="00C756E2">
      <w:pPr>
        <w:jc w:val="left"/>
        <w:rPr>
          <w:rFonts w:asciiTheme="majorHAnsi" w:hAnsiTheme="majorHAnsi" w:cstheme="majorHAnsi"/>
          <w:sz w:val="21"/>
          <w:szCs w:val="21"/>
        </w:rPr>
      </w:pPr>
    </w:p>
    <w:p w14:paraId="19CC645E" w14:textId="352D1E89" w:rsidR="00D773B5" w:rsidRPr="004A23DA" w:rsidRDefault="00C756E2" w:rsidP="003F207A">
      <w:pPr>
        <w:rPr>
          <w:rFonts w:ascii="Times New Roman" w:hAnsi="Times New Roman"/>
          <w:sz w:val="21"/>
          <w:szCs w:val="21"/>
        </w:rPr>
      </w:pPr>
      <w:r w:rsidRPr="004A23DA">
        <w:rPr>
          <w:rFonts w:ascii="Times New Roman" w:hAnsi="Times New Roman"/>
          <w:sz w:val="21"/>
          <w:szCs w:val="21"/>
        </w:rPr>
        <w:t xml:space="preserve">In the </w:t>
      </w:r>
      <w:r w:rsidR="00070E90" w:rsidRPr="004A23DA">
        <w:rPr>
          <w:rFonts w:ascii="Times New Roman" w:hAnsi="Times New Roman"/>
          <w:sz w:val="21"/>
          <w:szCs w:val="21"/>
        </w:rPr>
        <w:t>socio</w:t>
      </w:r>
      <w:r w:rsidRPr="004A23DA">
        <w:rPr>
          <w:rFonts w:ascii="Times New Roman" w:hAnsi="Times New Roman"/>
          <w:sz w:val="21"/>
          <w:szCs w:val="21"/>
        </w:rPr>
        <w:t xml:space="preserve">economic development of a developing country, sustainable growth and development of the domestic industry is essential </w:t>
      </w:r>
      <w:r w:rsidR="00F50ED3" w:rsidRPr="004A23DA">
        <w:rPr>
          <w:rFonts w:ascii="Times New Roman" w:hAnsi="Times New Roman"/>
          <w:sz w:val="21"/>
          <w:szCs w:val="21"/>
        </w:rPr>
        <w:t xml:space="preserve">to </w:t>
      </w:r>
      <w:r w:rsidRPr="004A23DA">
        <w:rPr>
          <w:rFonts w:ascii="Times New Roman" w:hAnsi="Times New Roman"/>
          <w:sz w:val="21"/>
          <w:szCs w:val="21"/>
        </w:rPr>
        <w:t xml:space="preserve">boost economic growth and employment creation that </w:t>
      </w:r>
      <w:r w:rsidR="00F50ED3" w:rsidRPr="004A23DA">
        <w:rPr>
          <w:rFonts w:ascii="Times New Roman" w:hAnsi="Times New Roman"/>
          <w:sz w:val="21"/>
          <w:szCs w:val="21"/>
        </w:rPr>
        <w:t xml:space="preserve">will </w:t>
      </w:r>
      <w:r w:rsidRPr="004A23DA">
        <w:rPr>
          <w:rFonts w:ascii="Times New Roman" w:hAnsi="Times New Roman"/>
          <w:sz w:val="21"/>
          <w:szCs w:val="21"/>
        </w:rPr>
        <w:t xml:space="preserve">bring </w:t>
      </w:r>
      <w:r w:rsidR="00970DC1" w:rsidRPr="004A23DA">
        <w:rPr>
          <w:rFonts w:ascii="Times New Roman" w:hAnsi="Times New Roman"/>
          <w:sz w:val="21"/>
          <w:szCs w:val="21"/>
        </w:rPr>
        <w:t>about poverty reduction. Under a</w:t>
      </w:r>
      <w:r w:rsidR="00070E90" w:rsidRPr="004A23DA">
        <w:rPr>
          <w:rFonts w:ascii="Times New Roman" w:hAnsi="Times New Roman"/>
          <w:sz w:val="21"/>
          <w:szCs w:val="21"/>
        </w:rPr>
        <w:t xml:space="preserve"> system of</w:t>
      </w:r>
      <w:r w:rsidR="00970DC1" w:rsidRPr="004A23DA">
        <w:rPr>
          <w:rFonts w:ascii="Times New Roman" w:hAnsi="Times New Roman"/>
          <w:sz w:val="21"/>
          <w:szCs w:val="21"/>
        </w:rPr>
        <w:t xml:space="preserve"> international economic institution</w:t>
      </w:r>
      <w:r w:rsidR="00070E90" w:rsidRPr="004A23DA">
        <w:rPr>
          <w:rFonts w:ascii="Times New Roman" w:hAnsi="Times New Roman"/>
          <w:sz w:val="21"/>
          <w:szCs w:val="21"/>
        </w:rPr>
        <w:t>s</w:t>
      </w:r>
      <w:r w:rsidR="00970DC1" w:rsidRPr="004A23DA">
        <w:rPr>
          <w:rFonts w:ascii="Times New Roman" w:hAnsi="Times New Roman"/>
          <w:sz w:val="21"/>
          <w:szCs w:val="21"/>
        </w:rPr>
        <w:t xml:space="preserve"> that allow</w:t>
      </w:r>
      <w:r w:rsidR="00CA7479" w:rsidRPr="004A23DA">
        <w:rPr>
          <w:rFonts w:ascii="Times New Roman" w:eastAsiaTheme="minorEastAsia" w:hAnsi="Times New Roman" w:hint="eastAsia"/>
          <w:sz w:val="21"/>
          <w:szCs w:val="21"/>
        </w:rPr>
        <w:t>s</w:t>
      </w:r>
      <w:r w:rsidR="00970DC1" w:rsidRPr="004A23DA">
        <w:rPr>
          <w:rFonts w:ascii="Times New Roman" w:hAnsi="Times New Roman"/>
          <w:sz w:val="21"/>
          <w:szCs w:val="21"/>
        </w:rPr>
        <w:t xml:space="preserve"> a</w:t>
      </w:r>
      <w:r w:rsidRPr="004A23DA">
        <w:rPr>
          <w:rFonts w:ascii="Times New Roman" w:hAnsi="Times New Roman"/>
          <w:sz w:val="21"/>
          <w:szCs w:val="21"/>
        </w:rPr>
        <w:t xml:space="preserve"> relatively broad p</w:t>
      </w:r>
      <w:r w:rsidR="00970DC1" w:rsidRPr="004A23DA">
        <w:rPr>
          <w:rFonts w:ascii="Times New Roman" w:hAnsi="Times New Roman"/>
          <w:sz w:val="21"/>
          <w:szCs w:val="21"/>
        </w:rPr>
        <w:t>olicy</w:t>
      </w:r>
      <w:r w:rsidR="00070E90" w:rsidRPr="004A23DA">
        <w:rPr>
          <w:rFonts w:ascii="Times New Roman" w:hAnsi="Times New Roman"/>
          <w:sz w:val="21"/>
          <w:szCs w:val="21"/>
        </w:rPr>
        <w:t xml:space="preserve"> space</w:t>
      </w:r>
      <w:r w:rsidR="00970DC1" w:rsidRPr="004A23DA">
        <w:rPr>
          <w:rFonts w:ascii="Times New Roman" w:hAnsi="Times New Roman"/>
          <w:sz w:val="21"/>
          <w:szCs w:val="21"/>
        </w:rPr>
        <w:t>, Japan and other Asian countries that achieved rapid economic gro</w:t>
      </w:r>
      <w:r w:rsidR="00546F83" w:rsidRPr="004A23DA">
        <w:rPr>
          <w:rFonts w:ascii="Times New Roman" w:hAnsi="Times New Roman"/>
          <w:sz w:val="21"/>
          <w:szCs w:val="21"/>
        </w:rPr>
        <w:t xml:space="preserve">wth </w:t>
      </w:r>
      <w:r w:rsidR="00CA7479" w:rsidRPr="004A23DA">
        <w:rPr>
          <w:rFonts w:ascii="Times New Roman" w:eastAsiaTheme="minorEastAsia" w:hAnsi="Times New Roman" w:hint="eastAsia"/>
          <w:sz w:val="21"/>
          <w:szCs w:val="21"/>
        </w:rPr>
        <w:t xml:space="preserve">have </w:t>
      </w:r>
      <w:r w:rsidR="00546F83" w:rsidRPr="004A23DA">
        <w:rPr>
          <w:rFonts w:ascii="Times New Roman" w:hAnsi="Times New Roman"/>
          <w:sz w:val="21"/>
          <w:szCs w:val="21"/>
        </w:rPr>
        <w:t xml:space="preserve">succeeded in developing its infant and key industries under </w:t>
      </w:r>
      <w:r w:rsidR="00691B9F" w:rsidRPr="004A23DA">
        <w:rPr>
          <w:rFonts w:ascii="Times New Roman" w:hAnsi="Times New Roman"/>
          <w:sz w:val="21"/>
          <w:szCs w:val="21"/>
        </w:rPr>
        <w:t xml:space="preserve">a </w:t>
      </w:r>
      <w:r w:rsidR="00546F83" w:rsidRPr="004A23DA">
        <w:rPr>
          <w:rFonts w:ascii="Times New Roman" w:hAnsi="Times New Roman"/>
          <w:sz w:val="21"/>
          <w:szCs w:val="21"/>
        </w:rPr>
        <w:t>diverse</w:t>
      </w:r>
      <w:r w:rsidR="00691B9F" w:rsidRPr="004A23DA">
        <w:rPr>
          <w:rFonts w:ascii="Times New Roman" w:hAnsi="Times New Roman"/>
          <w:sz w:val="21"/>
          <w:szCs w:val="21"/>
        </w:rPr>
        <w:t xml:space="preserve"> set of</w:t>
      </w:r>
      <w:r w:rsidR="00546F83" w:rsidRPr="004A23DA">
        <w:rPr>
          <w:rFonts w:ascii="Times New Roman" w:hAnsi="Times New Roman"/>
          <w:sz w:val="21"/>
          <w:szCs w:val="21"/>
        </w:rPr>
        <w:t xml:space="preserve"> </w:t>
      </w:r>
      <w:r w:rsidR="00F02CFF" w:rsidRPr="004A23DA">
        <w:rPr>
          <w:rFonts w:ascii="Times New Roman" w:hAnsi="Times New Roman"/>
          <w:sz w:val="21"/>
          <w:szCs w:val="21"/>
        </w:rPr>
        <w:t xml:space="preserve">industrial policies. They </w:t>
      </w:r>
      <w:r w:rsidR="00F50ED3" w:rsidRPr="004A23DA">
        <w:rPr>
          <w:rFonts w:ascii="Times New Roman" w:hAnsi="Times New Roman"/>
          <w:sz w:val="21"/>
          <w:szCs w:val="21"/>
        </w:rPr>
        <w:t xml:space="preserve">have </w:t>
      </w:r>
      <w:r w:rsidR="00F02CFF" w:rsidRPr="004A23DA">
        <w:rPr>
          <w:rFonts w:ascii="Times New Roman" w:hAnsi="Times New Roman"/>
          <w:sz w:val="21"/>
          <w:szCs w:val="21"/>
        </w:rPr>
        <w:t>also achieved</w:t>
      </w:r>
      <w:r w:rsidR="00546F83" w:rsidRPr="004A23DA">
        <w:rPr>
          <w:rFonts w:ascii="Times New Roman" w:hAnsi="Times New Roman"/>
          <w:sz w:val="21"/>
          <w:szCs w:val="21"/>
        </w:rPr>
        <w:t xml:space="preserve"> </w:t>
      </w:r>
      <w:r w:rsidR="00F50ED3" w:rsidRPr="004A23DA">
        <w:rPr>
          <w:rFonts w:ascii="Times New Roman" w:hAnsi="Times New Roman"/>
          <w:sz w:val="21"/>
          <w:szCs w:val="21"/>
        </w:rPr>
        <w:t xml:space="preserve">higher </w:t>
      </w:r>
      <w:r w:rsidR="00F02CFF" w:rsidRPr="004A23DA">
        <w:rPr>
          <w:rFonts w:ascii="Times New Roman" w:hAnsi="Times New Roman"/>
          <w:sz w:val="21"/>
          <w:szCs w:val="21"/>
        </w:rPr>
        <w:t>productivity, advance</w:t>
      </w:r>
      <w:r w:rsidR="00F50ED3" w:rsidRPr="004A23DA">
        <w:rPr>
          <w:rFonts w:ascii="Times New Roman" w:hAnsi="Times New Roman"/>
          <w:sz w:val="21"/>
          <w:szCs w:val="21"/>
        </w:rPr>
        <w:t>d</w:t>
      </w:r>
      <w:r w:rsidR="00F02CFF" w:rsidRPr="004A23DA">
        <w:rPr>
          <w:rFonts w:ascii="Times New Roman" w:hAnsi="Times New Roman"/>
          <w:sz w:val="21"/>
          <w:szCs w:val="21"/>
        </w:rPr>
        <w:t xml:space="preserve"> its industry and promote</w:t>
      </w:r>
      <w:r w:rsidR="00F50ED3" w:rsidRPr="004A23DA">
        <w:rPr>
          <w:rFonts w:ascii="Times New Roman" w:hAnsi="Times New Roman"/>
          <w:sz w:val="21"/>
          <w:szCs w:val="21"/>
        </w:rPr>
        <w:t>d</w:t>
      </w:r>
      <w:r w:rsidR="00F02CFF" w:rsidRPr="004A23DA">
        <w:rPr>
          <w:rFonts w:ascii="Times New Roman" w:hAnsi="Times New Roman"/>
          <w:sz w:val="21"/>
          <w:szCs w:val="21"/>
        </w:rPr>
        <w:t xml:space="preserve"> export by </w:t>
      </w:r>
      <w:r w:rsidR="00F50ED3" w:rsidRPr="004A23DA">
        <w:rPr>
          <w:rFonts w:ascii="Times New Roman" w:hAnsi="Times New Roman"/>
          <w:sz w:val="21"/>
          <w:szCs w:val="21"/>
        </w:rPr>
        <w:t xml:space="preserve">making use of </w:t>
      </w:r>
      <w:r w:rsidR="00F02CFF" w:rsidRPr="004A23DA">
        <w:rPr>
          <w:rFonts w:ascii="Times New Roman" w:hAnsi="Times New Roman"/>
          <w:sz w:val="21"/>
          <w:szCs w:val="21"/>
        </w:rPr>
        <w:t xml:space="preserve">foreign capital and </w:t>
      </w:r>
      <w:r w:rsidR="00F50ED3" w:rsidRPr="004A23DA">
        <w:rPr>
          <w:rFonts w:ascii="Times New Roman" w:hAnsi="Times New Roman"/>
          <w:sz w:val="21"/>
          <w:szCs w:val="21"/>
        </w:rPr>
        <w:t xml:space="preserve">imported </w:t>
      </w:r>
      <w:r w:rsidR="00F02CFF" w:rsidRPr="004A23DA">
        <w:rPr>
          <w:rFonts w:ascii="Times New Roman" w:hAnsi="Times New Roman"/>
          <w:sz w:val="21"/>
          <w:szCs w:val="21"/>
        </w:rPr>
        <w:t>technology</w:t>
      </w:r>
      <w:r w:rsidR="00195427" w:rsidRPr="004A23DA">
        <w:rPr>
          <w:rFonts w:ascii="Times New Roman" w:hAnsi="Times New Roman"/>
          <w:sz w:val="21"/>
          <w:szCs w:val="21"/>
        </w:rPr>
        <w:t>;</w:t>
      </w:r>
      <w:r w:rsidR="00F02CFF" w:rsidRPr="004A23DA">
        <w:rPr>
          <w:rFonts w:ascii="Times New Roman" w:hAnsi="Times New Roman"/>
          <w:sz w:val="21"/>
          <w:szCs w:val="21"/>
        </w:rPr>
        <w:t xml:space="preserve"> thus</w:t>
      </w:r>
      <w:r w:rsidR="00195427" w:rsidRPr="004A23DA">
        <w:rPr>
          <w:rFonts w:ascii="Times New Roman" w:hAnsi="Times New Roman"/>
          <w:sz w:val="21"/>
          <w:szCs w:val="21"/>
        </w:rPr>
        <w:t>,</w:t>
      </w:r>
      <w:r w:rsidR="00F02CFF" w:rsidRPr="004A23DA">
        <w:rPr>
          <w:rFonts w:ascii="Times New Roman" w:hAnsi="Times New Roman"/>
          <w:sz w:val="21"/>
          <w:szCs w:val="21"/>
        </w:rPr>
        <w:t xml:space="preserve"> </w:t>
      </w:r>
      <w:r w:rsidR="007423F5" w:rsidRPr="004A23DA">
        <w:rPr>
          <w:rFonts w:ascii="Times New Roman" w:hAnsi="Times New Roman"/>
          <w:sz w:val="21"/>
          <w:szCs w:val="21"/>
        </w:rPr>
        <w:t xml:space="preserve">all </w:t>
      </w:r>
      <w:r w:rsidR="00F50ED3" w:rsidRPr="004A23DA">
        <w:rPr>
          <w:rFonts w:ascii="Times New Roman" w:hAnsi="Times New Roman"/>
          <w:sz w:val="21"/>
          <w:szCs w:val="21"/>
        </w:rPr>
        <w:t xml:space="preserve">these have </w:t>
      </w:r>
      <w:r w:rsidR="00F02CFF" w:rsidRPr="004A23DA">
        <w:rPr>
          <w:rFonts w:ascii="Times New Roman" w:hAnsi="Times New Roman"/>
          <w:sz w:val="21"/>
          <w:szCs w:val="21"/>
        </w:rPr>
        <w:t xml:space="preserve">realized the </w:t>
      </w:r>
      <w:r w:rsidR="00A749EF" w:rsidRPr="004A23DA">
        <w:rPr>
          <w:rFonts w:ascii="Times New Roman" w:hAnsi="Times New Roman"/>
          <w:sz w:val="21"/>
          <w:szCs w:val="21"/>
        </w:rPr>
        <w:t>“</w:t>
      </w:r>
      <w:r w:rsidR="00F02CFF" w:rsidRPr="004A23DA">
        <w:rPr>
          <w:rFonts w:ascii="Times New Roman" w:hAnsi="Times New Roman"/>
          <w:sz w:val="21"/>
          <w:szCs w:val="21"/>
        </w:rPr>
        <w:t>catch-up</w:t>
      </w:r>
      <w:r w:rsidR="00A749EF" w:rsidRPr="004A23DA">
        <w:rPr>
          <w:rFonts w:ascii="Times New Roman" w:hAnsi="Times New Roman"/>
          <w:sz w:val="21"/>
          <w:szCs w:val="21"/>
        </w:rPr>
        <w:t>”</w:t>
      </w:r>
      <w:r w:rsidR="00F02CFF" w:rsidRPr="004A23DA">
        <w:rPr>
          <w:rFonts w:ascii="Times New Roman" w:hAnsi="Times New Roman"/>
          <w:sz w:val="21"/>
          <w:szCs w:val="21"/>
        </w:rPr>
        <w:t xml:space="preserve"> industrialization (through </w:t>
      </w:r>
      <w:r w:rsidR="00A749EF" w:rsidRPr="004A23DA">
        <w:rPr>
          <w:rFonts w:ascii="Times New Roman" w:hAnsi="Times New Roman"/>
          <w:sz w:val="21"/>
          <w:szCs w:val="21"/>
        </w:rPr>
        <w:t xml:space="preserve">the </w:t>
      </w:r>
      <w:r w:rsidR="00F02CFF" w:rsidRPr="004A23DA">
        <w:rPr>
          <w:rFonts w:ascii="Times New Roman" w:hAnsi="Times New Roman"/>
          <w:sz w:val="21"/>
          <w:szCs w:val="21"/>
        </w:rPr>
        <w:t xml:space="preserve">traditional </w:t>
      </w:r>
      <w:r w:rsidR="00FF7234" w:rsidRPr="004A23DA">
        <w:rPr>
          <w:rFonts w:ascii="Times New Roman" w:hAnsi="Times New Roman"/>
          <w:sz w:val="21"/>
          <w:szCs w:val="21"/>
        </w:rPr>
        <w:t>follower-country</w:t>
      </w:r>
      <w:r w:rsidR="00F02CFF" w:rsidRPr="004A23DA">
        <w:rPr>
          <w:rFonts w:ascii="Times New Roman" w:hAnsi="Times New Roman"/>
          <w:sz w:val="21"/>
          <w:szCs w:val="21"/>
        </w:rPr>
        <w:t xml:space="preserve"> strategy). However, developing countries in the 1980s and onward had to promote their industr</w:t>
      </w:r>
      <w:r w:rsidR="00B71430" w:rsidRPr="004A23DA">
        <w:rPr>
          <w:rFonts w:ascii="Times New Roman" w:hAnsi="Times New Roman"/>
          <w:sz w:val="21"/>
          <w:szCs w:val="21"/>
        </w:rPr>
        <w:t>ies</w:t>
      </w:r>
      <w:r w:rsidR="00F02CFF" w:rsidRPr="004A23DA">
        <w:rPr>
          <w:rFonts w:ascii="Times New Roman" w:hAnsi="Times New Roman"/>
          <w:sz w:val="21"/>
          <w:szCs w:val="21"/>
        </w:rPr>
        <w:t xml:space="preserve"> under economic globalization and international economic system that w</w:t>
      </w:r>
      <w:r w:rsidR="00337580" w:rsidRPr="004A23DA">
        <w:rPr>
          <w:rFonts w:ascii="Times New Roman" w:hAnsi="Times New Roman"/>
          <w:sz w:val="21"/>
          <w:szCs w:val="21"/>
        </w:rPr>
        <w:t>ere</w:t>
      </w:r>
      <w:r w:rsidR="00F02CFF" w:rsidRPr="004A23DA">
        <w:rPr>
          <w:rFonts w:ascii="Times New Roman" w:hAnsi="Times New Roman"/>
          <w:sz w:val="21"/>
          <w:szCs w:val="21"/>
        </w:rPr>
        <w:t xml:space="preserve"> oriented toward free trade and overseas investment. They also had to face </w:t>
      </w:r>
      <w:r w:rsidR="00337580" w:rsidRPr="004A23DA">
        <w:rPr>
          <w:rFonts w:ascii="Times New Roman" w:hAnsi="Times New Roman"/>
          <w:sz w:val="21"/>
          <w:szCs w:val="21"/>
        </w:rPr>
        <w:t xml:space="preserve">a </w:t>
      </w:r>
      <w:r w:rsidR="00F02CFF" w:rsidRPr="004A23DA">
        <w:rPr>
          <w:rFonts w:ascii="Times New Roman" w:hAnsi="Times New Roman"/>
          <w:sz w:val="21"/>
          <w:szCs w:val="21"/>
        </w:rPr>
        <w:t>competitive pressure from China and India</w:t>
      </w:r>
      <w:ins w:id="2" w:author="Jose Elvinia" w:date="2015-06-22T16:10:00Z">
        <w:r w:rsidR="00B30C07" w:rsidRPr="004A23DA">
          <w:rPr>
            <w:rFonts w:ascii="Times New Roman" w:hAnsi="Times New Roman"/>
            <w:sz w:val="21"/>
            <w:szCs w:val="21"/>
          </w:rPr>
          <w:t>,</w:t>
        </w:r>
      </w:ins>
      <w:r w:rsidR="00F02CFF" w:rsidRPr="004A23DA">
        <w:rPr>
          <w:rFonts w:ascii="Times New Roman" w:hAnsi="Times New Roman"/>
          <w:sz w:val="21"/>
          <w:szCs w:val="21"/>
        </w:rPr>
        <w:t xml:space="preserve"> and were forced to develop their</w:t>
      </w:r>
      <w:r w:rsidR="00B71430" w:rsidRPr="004A23DA">
        <w:rPr>
          <w:rFonts w:ascii="Times New Roman" w:hAnsi="Times New Roman"/>
          <w:sz w:val="21"/>
          <w:szCs w:val="21"/>
        </w:rPr>
        <w:t xml:space="preserve"> own</w:t>
      </w:r>
      <w:r w:rsidR="00F02CFF" w:rsidRPr="004A23DA">
        <w:rPr>
          <w:rFonts w:ascii="Times New Roman" w:hAnsi="Times New Roman"/>
          <w:sz w:val="21"/>
          <w:szCs w:val="21"/>
        </w:rPr>
        <w:t xml:space="preserve"> industries </w:t>
      </w:r>
      <w:r w:rsidR="00F75847" w:rsidRPr="004A23DA">
        <w:rPr>
          <w:rFonts w:ascii="Times New Roman" w:hAnsi="Times New Roman"/>
          <w:sz w:val="21"/>
          <w:szCs w:val="21"/>
        </w:rPr>
        <w:t xml:space="preserve">within </w:t>
      </w:r>
      <w:r w:rsidR="00F4759E" w:rsidRPr="004A23DA">
        <w:rPr>
          <w:rFonts w:ascii="Times New Roman" w:hAnsi="Times New Roman"/>
          <w:sz w:val="21"/>
          <w:szCs w:val="21"/>
        </w:rPr>
        <w:t xml:space="preserve">a </w:t>
      </w:r>
      <w:r w:rsidR="00F75847" w:rsidRPr="004A23DA">
        <w:rPr>
          <w:rFonts w:ascii="Times New Roman" w:hAnsi="Times New Roman"/>
          <w:sz w:val="21"/>
          <w:szCs w:val="21"/>
        </w:rPr>
        <w:t xml:space="preserve">limited policy </w:t>
      </w:r>
      <w:r w:rsidR="00F4759E" w:rsidRPr="004A23DA">
        <w:rPr>
          <w:rFonts w:ascii="Times New Roman" w:hAnsi="Times New Roman"/>
          <w:sz w:val="21"/>
          <w:szCs w:val="21"/>
        </w:rPr>
        <w:t>space</w:t>
      </w:r>
      <w:r w:rsidR="00B71430" w:rsidRPr="004A23DA">
        <w:rPr>
          <w:rFonts w:ascii="Times New Roman" w:hAnsi="Times New Roman"/>
          <w:sz w:val="21"/>
          <w:szCs w:val="21"/>
        </w:rPr>
        <w:t xml:space="preserve">, </w:t>
      </w:r>
      <w:r w:rsidR="00F75847" w:rsidRPr="004A23DA">
        <w:rPr>
          <w:rFonts w:ascii="Times New Roman" w:hAnsi="Times New Roman"/>
          <w:sz w:val="21"/>
          <w:szCs w:val="21"/>
        </w:rPr>
        <w:t>attribut</w:t>
      </w:r>
      <w:r w:rsidR="00CA7479" w:rsidRPr="004A23DA">
        <w:rPr>
          <w:rFonts w:ascii="Times New Roman" w:eastAsiaTheme="minorEastAsia" w:hAnsi="Times New Roman" w:hint="eastAsia"/>
          <w:sz w:val="21"/>
          <w:szCs w:val="21"/>
        </w:rPr>
        <w:t>ed</w:t>
      </w:r>
      <w:r w:rsidR="00F75847" w:rsidRPr="004A23DA">
        <w:rPr>
          <w:rFonts w:ascii="Times New Roman" w:hAnsi="Times New Roman"/>
          <w:sz w:val="21"/>
          <w:szCs w:val="21"/>
        </w:rPr>
        <w:t xml:space="preserve"> to the expanded global production network of multinational corporations, and under a stricter international economic environment. </w:t>
      </w:r>
      <w:r w:rsidR="00CD4875" w:rsidRPr="004A23DA">
        <w:rPr>
          <w:rFonts w:ascii="Times New Roman" w:hAnsi="Times New Roman"/>
          <w:sz w:val="21"/>
          <w:szCs w:val="21"/>
        </w:rPr>
        <w:t>Taking into consideration that the economies of develop</w:t>
      </w:r>
      <w:r w:rsidR="00B71430" w:rsidRPr="004A23DA">
        <w:rPr>
          <w:rFonts w:ascii="Times New Roman" w:hAnsi="Times New Roman"/>
          <w:sz w:val="21"/>
          <w:szCs w:val="21"/>
        </w:rPr>
        <w:t>ing</w:t>
      </w:r>
      <w:r w:rsidR="00DD769F" w:rsidRPr="004A23DA">
        <w:rPr>
          <w:rFonts w:ascii="Times New Roman" w:hAnsi="Times New Roman"/>
          <w:sz w:val="21"/>
          <w:szCs w:val="21"/>
        </w:rPr>
        <w:t xml:space="preserve"> countries have </w:t>
      </w:r>
      <w:r w:rsidR="00CD4875" w:rsidRPr="004A23DA">
        <w:rPr>
          <w:rFonts w:ascii="Times New Roman" w:hAnsi="Times New Roman"/>
          <w:sz w:val="21"/>
          <w:szCs w:val="21"/>
        </w:rPr>
        <w:t>polarized, and that today the term “industrial policy” is considered in a rather broader sense of a</w:t>
      </w:r>
      <w:r w:rsidR="006F7983" w:rsidRPr="004A23DA">
        <w:rPr>
          <w:rFonts w:ascii="Times New Roman" w:hAnsi="Times New Roman"/>
          <w:sz w:val="21"/>
          <w:szCs w:val="21"/>
        </w:rPr>
        <w:t xml:space="preserve"> collective</w:t>
      </w:r>
      <w:r w:rsidR="00CD4875" w:rsidRPr="004A23DA">
        <w:rPr>
          <w:rFonts w:ascii="Times New Roman" w:hAnsi="Times New Roman"/>
          <w:sz w:val="21"/>
          <w:szCs w:val="21"/>
        </w:rPr>
        <w:t xml:space="preserve"> development policy</w:t>
      </w:r>
      <w:r w:rsidR="006F7983" w:rsidRPr="004A23DA">
        <w:rPr>
          <w:rFonts w:ascii="Times New Roman" w:hAnsi="Times New Roman"/>
          <w:sz w:val="21"/>
          <w:szCs w:val="21"/>
        </w:rPr>
        <w:t xml:space="preserve"> and </w:t>
      </w:r>
      <w:r w:rsidR="00195427" w:rsidRPr="004A23DA">
        <w:rPr>
          <w:rFonts w:ascii="Times New Roman" w:hAnsi="Times New Roman"/>
          <w:sz w:val="21"/>
          <w:szCs w:val="21"/>
        </w:rPr>
        <w:t xml:space="preserve">being applied more </w:t>
      </w:r>
      <w:r w:rsidR="006F7983" w:rsidRPr="004A23DA">
        <w:rPr>
          <w:rFonts w:ascii="Times New Roman" w:hAnsi="Times New Roman"/>
          <w:sz w:val="21"/>
          <w:szCs w:val="21"/>
        </w:rPr>
        <w:t>widely, this research intends to focus on the design of an “integra</w:t>
      </w:r>
      <w:r w:rsidR="00E63F1A" w:rsidRPr="004A23DA">
        <w:rPr>
          <w:rFonts w:ascii="Times New Roman" w:hAnsi="Times New Roman"/>
          <w:sz w:val="21"/>
          <w:szCs w:val="21"/>
        </w:rPr>
        <w:t>ted</w:t>
      </w:r>
      <w:r w:rsidR="006F7983" w:rsidRPr="004A23DA">
        <w:rPr>
          <w:rFonts w:ascii="Times New Roman" w:hAnsi="Times New Roman"/>
          <w:sz w:val="21"/>
          <w:szCs w:val="21"/>
        </w:rPr>
        <w:t xml:space="preserve"> industrial policy” that tries to promote pro-poor industrial </w:t>
      </w:r>
      <w:r w:rsidR="00DD769F" w:rsidRPr="004A23DA">
        <w:rPr>
          <w:rFonts w:ascii="Times New Roman" w:hAnsi="Times New Roman"/>
          <w:sz w:val="21"/>
          <w:szCs w:val="21"/>
        </w:rPr>
        <w:t>development</w:t>
      </w:r>
      <w:r w:rsidR="006F7983" w:rsidRPr="004A23DA">
        <w:rPr>
          <w:rFonts w:ascii="Times New Roman" w:hAnsi="Times New Roman"/>
          <w:sz w:val="21"/>
          <w:szCs w:val="21"/>
        </w:rPr>
        <w:t xml:space="preserve"> by utilizing </w:t>
      </w:r>
      <w:r w:rsidR="00CC1136" w:rsidRPr="004A23DA">
        <w:rPr>
          <w:rFonts w:ascii="Times New Roman" w:hAnsi="Times New Roman"/>
          <w:sz w:val="21"/>
          <w:szCs w:val="21"/>
        </w:rPr>
        <w:t xml:space="preserve">the </w:t>
      </w:r>
      <w:r w:rsidR="006F7983" w:rsidRPr="004A23DA">
        <w:rPr>
          <w:rFonts w:ascii="Times New Roman" w:hAnsi="Times New Roman"/>
          <w:sz w:val="21"/>
          <w:szCs w:val="21"/>
        </w:rPr>
        <w:t xml:space="preserve">various </w:t>
      </w:r>
      <w:r w:rsidR="00CC1136" w:rsidRPr="004A23DA">
        <w:rPr>
          <w:rFonts w:ascii="Times New Roman" w:hAnsi="Times New Roman"/>
          <w:sz w:val="21"/>
          <w:szCs w:val="21"/>
        </w:rPr>
        <w:t xml:space="preserve">effects of </w:t>
      </w:r>
      <w:r w:rsidR="006F7983" w:rsidRPr="004A23DA">
        <w:rPr>
          <w:rFonts w:ascii="Times New Roman" w:hAnsi="Times New Roman"/>
          <w:sz w:val="21"/>
          <w:szCs w:val="21"/>
        </w:rPr>
        <w:t xml:space="preserve">globalization. </w:t>
      </w:r>
      <w:r w:rsidR="009364EC" w:rsidRPr="004A23DA">
        <w:rPr>
          <w:rFonts w:ascii="Times New Roman" w:hAnsi="Times New Roman"/>
          <w:sz w:val="21"/>
          <w:szCs w:val="21"/>
        </w:rPr>
        <w:t xml:space="preserve">It will (1) analyze </w:t>
      </w:r>
      <w:r w:rsidR="00E63F1A" w:rsidRPr="004A23DA">
        <w:rPr>
          <w:rFonts w:ascii="Times New Roman" w:hAnsi="Times New Roman"/>
          <w:sz w:val="21"/>
          <w:szCs w:val="21"/>
        </w:rPr>
        <w:t xml:space="preserve">comparatively </w:t>
      </w:r>
      <w:r w:rsidR="009364EC" w:rsidRPr="004A23DA">
        <w:rPr>
          <w:rFonts w:ascii="Times New Roman" w:hAnsi="Times New Roman"/>
          <w:sz w:val="21"/>
          <w:szCs w:val="21"/>
        </w:rPr>
        <w:t xml:space="preserve">the cases of industrial policies and institutions </w:t>
      </w:r>
      <w:r w:rsidR="00CC1136" w:rsidRPr="004A23DA">
        <w:rPr>
          <w:rFonts w:ascii="Times New Roman" w:hAnsi="Times New Roman"/>
          <w:sz w:val="21"/>
          <w:szCs w:val="21"/>
        </w:rPr>
        <w:t xml:space="preserve">of selected countries </w:t>
      </w:r>
      <w:r w:rsidR="009364EC" w:rsidRPr="004A23DA">
        <w:rPr>
          <w:rFonts w:ascii="Times New Roman" w:hAnsi="Times New Roman"/>
          <w:sz w:val="21"/>
          <w:szCs w:val="21"/>
        </w:rPr>
        <w:t>in Asia</w:t>
      </w:r>
      <w:r w:rsidR="00D41C15" w:rsidRPr="004A23DA">
        <w:rPr>
          <w:rFonts w:ascii="Times New Roman" w:hAnsi="Times New Roman"/>
          <w:sz w:val="21"/>
          <w:szCs w:val="21"/>
        </w:rPr>
        <w:t xml:space="preserve"> and Africa, and </w:t>
      </w:r>
      <w:r w:rsidR="00CC1136" w:rsidRPr="004A23DA">
        <w:rPr>
          <w:rFonts w:ascii="Times New Roman" w:hAnsi="Times New Roman"/>
          <w:sz w:val="21"/>
          <w:szCs w:val="21"/>
        </w:rPr>
        <w:t xml:space="preserve">will </w:t>
      </w:r>
      <w:r w:rsidR="003A7021" w:rsidRPr="004A23DA">
        <w:rPr>
          <w:rFonts w:ascii="Times New Roman" w:hAnsi="Times New Roman"/>
          <w:sz w:val="21"/>
          <w:szCs w:val="21"/>
        </w:rPr>
        <w:t xml:space="preserve">combine </w:t>
      </w:r>
      <w:r w:rsidR="00D41C15" w:rsidRPr="004A23DA">
        <w:rPr>
          <w:rFonts w:ascii="Times New Roman" w:hAnsi="Times New Roman"/>
          <w:sz w:val="21"/>
          <w:szCs w:val="21"/>
        </w:rPr>
        <w:t xml:space="preserve">(2) </w:t>
      </w:r>
      <w:r w:rsidR="00CC1136" w:rsidRPr="004A23DA">
        <w:rPr>
          <w:rFonts w:ascii="Times New Roman" w:hAnsi="Times New Roman"/>
          <w:sz w:val="21"/>
          <w:szCs w:val="21"/>
        </w:rPr>
        <w:t xml:space="preserve">a wide range of </w:t>
      </w:r>
      <w:r w:rsidR="00D41C15" w:rsidRPr="004A23DA">
        <w:rPr>
          <w:rFonts w:ascii="Times New Roman" w:hAnsi="Times New Roman"/>
          <w:sz w:val="21"/>
          <w:szCs w:val="21"/>
        </w:rPr>
        <w:t>empirical analyses (</w:t>
      </w:r>
      <w:r w:rsidR="00D2788F" w:rsidRPr="004A23DA">
        <w:rPr>
          <w:rFonts w:ascii="Times New Roman" w:hAnsi="Times New Roman"/>
          <w:sz w:val="21"/>
          <w:szCs w:val="21"/>
        </w:rPr>
        <w:t xml:space="preserve">such as the </w:t>
      </w:r>
      <w:r w:rsidR="00D41C15" w:rsidRPr="004A23DA">
        <w:rPr>
          <w:rFonts w:ascii="Times New Roman" w:hAnsi="Times New Roman"/>
          <w:sz w:val="21"/>
          <w:szCs w:val="21"/>
        </w:rPr>
        <w:t xml:space="preserve">Kin’s Analyses on industry </w:t>
      </w:r>
      <w:r w:rsidR="00AE2232" w:rsidRPr="004A23DA">
        <w:rPr>
          <w:rFonts w:ascii="Times New Roman" w:hAnsi="Times New Roman"/>
          <w:sz w:val="21"/>
          <w:szCs w:val="21"/>
        </w:rPr>
        <w:t>selection/upgrading/</w:t>
      </w:r>
      <w:r w:rsidR="00320438" w:rsidRPr="004A23DA">
        <w:rPr>
          <w:rFonts w:ascii="Times New Roman" w:hAnsi="Times New Roman"/>
          <w:sz w:val="21"/>
          <w:szCs w:val="21"/>
        </w:rPr>
        <w:t>diversification</w:t>
      </w:r>
      <w:r w:rsidR="00D2788F" w:rsidRPr="004A23DA">
        <w:rPr>
          <w:rFonts w:ascii="Times New Roman" w:hAnsi="Times New Roman"/>
          <w:sz w:val="21"/>
          <w:szCs w:val="21"/>
        </w:rPr>
        <w:t xml:space="preserve">, </w:t>
      </w:r>
      <w:r w:rsidR="008E3B4B" w:rsidRPr="004A23DA">
        <w:rPr>
          <w:rFonts w:ascii="Times New Roman" w:eastAsiaTheme="minorEastAsia" w:hAnsi="Times New Roman" w:hint="eastAsia"/>
          <w:sz w:val="21"/>
          <w:szCs w:val="21"/>
        </w:rPr>
        <w:t xml:space="preserve">the </w:t>
      </w:r>
      <w:r w:rsidR="00D41C15" w:rsidRPr="004A23DA">
        <w:rPr>
          <w:rFonts w:ascii="Times New Roman" w:hAnsi="Times New Roman"/>
          <w:sz w:val="21"/>
          <w:szCs w:val="21"/>
        </w:rPr>
        <w:t>macro [economy</w:t>
      </w:r>
      <w:r w:rsidR="00970413" w:rsidRPr="004A23DA">
        <w:rPr>
          <w:rFonts w:ascii="Times New Roman" w:hAnsi="Times New Roman"/>
          <w:sz w:val="21"/>
          <w:szCs w:val="21"/>
        </w:rPr>
        <w:t>-wide</w:t>
      </w:r>
      <w:r w:rsidR="00D41C15" w:rsidRPr="004A23DA">
        <w:rPr>
          <w:rFonts w:ascii="Times New Roman" w:hAnsi="Times New Roman"/>
          <w:sz w:val="21"/>
          <w:szCs w:val="21"/>
        </w:rPr>
        <w:t>] and micro [</w:t>
      </w:r>
      <w:r w:rsidR="00970413" w:rsidRPr="004A23DA">
        <w:rPr>
          <w:rFonts w:ascii="Times New Roman" w:hAnsi="Times New Roman"/>
          <w:sz w:val="21"/>
          <w:szCs w:val="21"/>
        </w:rPr>
        <w:t>firms</w:t>
      </w:r>
      <w:r w:rsidR="00D41C15" w:rsidRPr="004A23DA">
        <w:rPr>
          <w:rFonts w:ascii="Times New Roman" w:hAnsi="Times New Roman"/>
          <w:sz w:val="21"/>
          <w:szCs w:val="21"/>
        </w:rPr>
        <w:t xml:space="preserve"> a</w:t>
      </w:r>
      <w:r w:rsidR="00970413" w:rsidRPr="004A23DA">
        <w:rPr>
          <w:rFonts w:ascii="Times New Roman" w:hAnsi="Times New Roman"/>
          <w:sz w:val="21"/>
          <w:szCs w:val="21"/>
        </w:rPr>
        <w:t>nd poverty</w:t>
      </w:r>
      <w:r w:rsidR="00CA7479" w:rsidRPr="004A23DA">
        <w:rPr>
          <w:rFonts w:ascii="Times New Roman" w:eastAsiaTheme="minorEastAsia" w:hAnsi="Times New Roman" w:hint="eastAsia"/>
          <w:sz w:val="21"/>
          <w:szCs w:val="21"/>
        </w:rPr>
        <w:t xml:space="preserve"> level</w:t>
      </w:r>
      <w:r w:rsidR="00970413" w:rsidRPr="004A23DA">
        <w:rPr>
          <w:rFonts w:ascii="Times New Roman" w:hAnsi="Times New Roman"/>
          <w:sz w:val="21"/>
          <w:szCs w:val="21"/>
        </w:rPr>
        <w:t>] quantitative analyse</w:t>
      </w:r>
      <w:r w:rsidR="00D41C15" w:rsidRPr="004A23DA">
        <w:rPr>
          <w:rFonts w:ascii="Times New Roman" w:hAnsi="Times New Roman"/>
          <w:sz w:val="21"/>
          <w:szCs w:val="21"/>
        </w:rPr>
        <w:t>s</w:t>
      </w:r>
      <w:r w:rsidR="00D2788F" w:rsidRPr="004A23DA">
        <w:rPr>
          <w:rFonts w:ascii="Times New Roman" w:hAnsi="Times New Roman"/>
          <w:sz w:val="21"/>
          <w:szCs w:val="21"/>
        </w:rPr>
        <w:t>,</w:t>
      </w:r>
      <w:r w:rsidR="00D41C15" w:rsidRPr="004A23DA">
        <w:rPr>
          <w:rFonts w:ascii="Times New Roman" w:hAnsi="Times New Roman"/>
          <w:sz w:val="21"/>
          <w:szCs w:val="21"/>
        </w:rPr>
        <w:t xml:space="preserve"> </w:t>
      </w:r>
      <w:r w:rsidR="003A7021" w:rsidRPr="004A23DA">
        <w:rPr>
          <w:rFonts w:ascii="Times New Roman" w:hAnsi="Times New Roman"/>
          <w:sz w:val="21"/>
          <w:szCs w:val="21"/>
        </w:rPr>
        <w:t xml:space="preserve">and </w:t>
      </w:r>
      <w:r w:rsidR="008E3B4B" w:rsidRPr="004A23DA">
        <w:rPr>
          <w:rFonts w:ascii="Times New Roman" w:eastAsiaTheme="minorEastAsia" w:hAnsi="Times New Roman" w:hint="eastAsia"/>
          <w:sz w:val="21"/>
          <w:szCs w:val="21"/>
        </w:rPr>
        <w:t xml:space="preserve">the </w:t>
      </w:r>
      <w:r w:rsidR="00AE2232" w:rsidRPr="004A23DA">
        <w:rPr>
          <w:rFonts w:ascii="Times New Roman" w:hAnsi="Times New Roman"/>
          <w:sz w:val="21"/>
          <w:szCs w:val="21"/>
        </w:rPr>
        <w:t xml:space="preserve">integrated industrial policy simulations with </w:t>
      </w:r>
      <w:r w:rsidR="00D2788F" w:rsidRPr="004A23DA">
        <w:rPr>
          <w:rFonts w:ascii="Times New Roman" w:hAnsi="Times New Roman"/>
          <w:sz w:val="21"/>
          <w:szCs w:val="21"/>
        </w:rPr>
        <w:t xml:space="preserve">the use of </w:t>
      </w:r>
      <w:r w:rsidR="00F07708" w:rsidRPr="004A23DA">
        <w:rPr>
          <w:rFonts w:ascii="Times New Roman" w:hAnsi="Times New Roman"/>
          <w:sz w:val="21"/>
          <w:szCs w:val="21"/>
        </w:rPr>
        <w:t>Computable General Equilibrium models</w:t>
      </w:r>
      <w:r w:rsidR="003A7021" w:rsidRPr="004A23DA">
        <w:rPr>
          <w:rFonts w:ascii="Times New Roman" w:hAnsi="Times New Roman"/>
          <w:sz w:val="21"/>
          <w:szCs w:val="21"/>
        </w:rPr>
        <w:t xml:space="preserve">). The </w:t>
      </w:r>
      <w:r w:rsidR="00405BF1" w:rsidRPr="004A23DA">
        <w:rPr>
          <w:rFonts w:ascii="Times New Roman" w:hAnsi="Times New Roman"/>
          <w:sz w:val="21"/>
          <w:szCs w:val="21"/>
        </w:rPr>
        <w:t xml:space="preserve">ultimate </w:t>
      </w:r>
      <w:r w:rsidR="003A7021" w:rsidRPr="004A23DA">
        <w:rPr>
          <w:rFonts w:ascii="Times New Roman" w:hAnsi="Times New Roman"/>
          <w:sz w:val="21"/>
          <w:szCs w:val="21"/>
        </w:rPr>
        <w:t xml:space="preserve">goal </w:t>
      </w:r>
      <w:r w:rsidR="00405BF1" w:rsidRPr="004A23DA">
        <w:rPr>
          <w:rFonts w:ascii="Times New Roman" w:hAnsi="Times New Roman"/>
          <w:sz w:val="21"/>
          <w:szCs w:val="21"/>
        </w:rPr>
        <w:t xml:space="preserve">of this research </w:t>
      </w:r>
      <w:r w:rsidR="003A7021" w:rsidRPr="004A23DA">
        <w:rPr>
          <w:rFonts w:ascii="Times New Roman" w:hAnsi="Times New Roman"/>
          <w:sz w:val="21"/>
          <w:szCs w:val="21"/>
        </w:rPr>
        <w:t xml:space="preserve">is to advocate </w:t>
      </w:r>
      <w:r w:rsidR="00405BF1" w:rsidRPr="004A23DA">
        <w:rPr>
          <w:rFonts w:ascii="Times New Roman" w:hAnsi="Times New Roman"/>
          <w:sz w:val="21"/>
          <w:szCs w:val="21"/>
        </w:rPr>
        <w:t>a</w:t>
      </w:r>
      <w:r w:rsidR="009713B9" w:rsidRPr="004A23DA">
        <w:rPr>
          <w:rFonts w:ascii="Times New Roman" w:hAnsi="Times New Roman"/>
          <w:sz w:val="21"/>
          <w:szCs w:val="21"/>
        </w:rPr>
        <w:t>n integrated</w:t>
      </w:r>
      <w:r w:rsidR="00405BF1" w:rsidRPr="004A23DA">
        <w:rPr>
          <w:rFonts w:ascii="Times New Roman" w:hAnsi="Times New Roman"/>
          <w:sz w:val="21"/>
          <w:szCs w:val="21"/>
        </w:rPr>
        <w:t xml:space="preserve"> set of </w:t>
      </w:r>
      <w:r w:rsidR="003A7021" w:rsidRPr="004A23DA">
        <w:rPr>
          <w:rFonts w:ascii="Times New Roman" w:hAnsi="Times New Roman"/>
          <w:sz w:val="21"/>
          <w:szCs w:val="21"/>
        </w:rPr>
        <w:t xml:space="preserve">effective policies </w:t>
      </w:r>
      <w:r w:rsidR="00E63F1A" w:rsidRPr="004A23DA">
        <w:rPr>
          <w:rFonts w:ascii="Times New Roman" w:hAnsi="Times New Roman"/>
          <w:sz w:val="21"/>
          <w:szCs w:val="21"/>
        </w:rPr>
        <w:t>t</w:t>
      </w:r>
      <w:r w:rsidR="00B30C07" w:rsidRPr="004A23DA">
        <w:rPr>
          <w:rFonts w:ascii="Times New Roman" w:hAnsi="Times New Roman"/>
          <w:sz w:val="21"/>
          <w:szCs w:val="21"/>
        </w:rPr>
        <w:t>hat</w:t>
      </w:r>
      <w:r w:rsidR="00E63F1A" w:rsidRPr="004A23DA">
        <w:rPr>
          <w:rFonts w:ascii="Times New Roman" w:hAnsi="Times New Roman"/>
          <w:sz w:val="21"/>
          <w:szCs w:val="21"/>
        </w:rPr>
        <w:t xml:space="preserve"> </w:t>
      </w:r>
      <w:r w:rsidR="00B30C07" w:rsidRPr="004A23DA">
        <w:rPr>
          <w:rFonts w:ascii="Times New Roman" w:hAnsi="Times New Roman"/>
          <w:sz w:val="21"/>
          <w:szCs w:val="21"/>
        </w:rPr>
        <w:t xml:space="preserve">will </w:t>
      </w:r>
      <w:r w:rsidR="00E63F1A" w:rsidRPr="004A23DA">
        <w:rPr>
          <w:rFonts w:ascii="Times New Roman" w:hAnsi="Times New Roman"/>
          <w:sz w:val="21"/>
          <w:szCs w:val="21"/>
        </w:rPr>
        <w:t>promote surviving industries in developing countries</w:t>
      </w:r>
      <w:r w:rsidR="003F26FB" w:rsidRPr="004A23DA">
        <w:rPr>
          <w:rFonts w:ascii="Times New Roman" w:hAnsi="Times New Roman"/>
          <w:sz w:val="21"/>
          <w:szCs w:val="21"/>
        </w:rPr>
        <w:t>,</w:t>
      </w:r>
      <w:r w:rsidR="00E63F1A" w:rsidRPr="004A23DA">
        <w:rPr>
          <w:rFonts w:ascii="Times New Roman" w:hAnsi="Times New Roman"/>
          <w:sz w:val="21"/>
          <w:szCs w:val="21"/>
        </w:rPr>
        <w:t xml:space="preserve"> under global competition and integration</w:t>
      </w:r>
      <w:r w:rsidR="003F26FB" w:rsidRPr="004A23DA">
        <w:rPr>
          <w:rFonts w:ascii="Times New Roman" w:hAnsi="Times New Roman"/>
          <w:sz w:val="21"/>
          <w:szCs w:val="21"/>
        </w:rPr>
        <w:t>,</w:t>
      </w:r>
      <w:r w:rsidR="00E63F1A" w:rsidRPr="004A23DA">
        <w:rPr>
          <w:rFonts w:ascii="Times New Roman" w:hAnsi="Times New Roman"/>
          <w:sz w:val="21"/>
          <w:szCs w:val="21"/>
        </w:rPr>
        <w:t xml:space="preserve"> </w:t>
      </w:r>
      <w:r w:rsidR="00B30C07" w:rsidRPr="004A23DA">
        <w:rPr>
          <w:rFonts w:ascii="Times New Roman" w:hAnsi="Times New Roman"/>
          <w:sz w:val="21"/>
          <w:szCs w:val="21"/>
        </w:rPr>
        <w:t>which</w:t>
      </w:r>
      <w:r w:rsidR="005B1105" w:rsidRPr="004A23DA">
        <w:rPr>
          <w:rFonts w:ascii="Times New Roman" w:hAnsi="Times New Roman"/>
          <w:sz w:val="21"/>
          <w:szCs w:val="21"/>
        </w:rPr>
        <w:t xml:space="preserve"> includes </w:t>
      </w:r>
      <w:r w:rsidR="003A7021" w:rsidRPr="004A23DA">
        <w:rPr>
          <w:rFonts w:ascii="Times New Roman" w:hAnsi="Times New Roman"/>
          <w:sz w:val="21"/>
          <w:szCs w:val="21"/>
        </w:rPr>
        <w:t xml:space="preserve">domestic </w:t>
      </w:r>
      <w:r w:rsidR="005B1105" w:rsidRPr="004A23DA">
        <w:rPr>
          <w:rFonts w:ascii="Times New Roman" w:hAnsi="Times New Roman"/>
          <w:sz w:val="21"/>
          <w:szCs w:val="21"/>
        </w:rPr>
        <w:t>policies</w:t>
      </w:r>
      <w:r w:rsidR="003A7021" w:rsidRPr="004A23DA">
        <w:rPr>
          <w:rFonts w:ascii="Times New Roman" w:hAnsi="Times New Roman"/>
          <w:sz w:val="21"/>
          <w:szCs w:val="21"/>
        </w:rPr>
        <w:t xml:space="preserve">, </w:t>
      </w:r>
      <w:r w:rsidR="005B1105" w:rsidRPr="004A23DA">
        <w:rPr>
          <w:rFonts w:ascii="Times New Roman" w:hAnsi="Times New Roman"/>
          <w:sz w:val="21"/>
          <w:szCs w:val="21"/>
        </w:rPr>
        <w:t xml:space="preserve">policies that should be coordinated within a framework of </w:t>
      </w:r>
      <w:r w:rsidR="003A7021" w:rsidRPr="004A23DA">
        <w:rPr>
          <w:rFonts w:ascii="Times New Roman" w:hAnsi="Times New Roman"/>
          <w:sz w:val="21"/>
          <w:szCs w:val="21"/>
        </w:rPr>
        <w:t xml:space="preserve">regional economic </w:t>
      </w:r>
      <w:r w:rsidR="005B1105" w:rsidRPr="004A23DA">
        <w:rPr>
          <w:rFonts w:ascii="Times New Roman" w:hAnsi="Times New Roman"/>
          <w:sz w:val="21"/>
          <w:szCs w:val="21"/>
        </w:rPr>
        <w:t>cooperation,</w:t>
      </w:r>
      <w:r w:rsidR="003A7021" w:rsidRPr="004A23DA">
        <w:rPr>
          <w:rFonts w:ascii="Times New Roman" w:hAnsi="Times New Roman"/>
          <w:sz w:val="21"/>
          <w:szCs w:val="21"/>
        </w:rPr>
        <w:t xml:space="preserve"> and </w:t>
      </w:r>
      <w:r w:rsidR="009713B9" w:rsidRPr="004A23DA">
        <w:rPr>
          <w:rFonts w:ascii="Times New Roman" w:hAnsi="Times New Roman"/>
          <w:sz w:val="21"/>
          <w:szCs w:val="21"/>
        </w:rPr>
        <w:t>initiatives to be taken under the scheme of international development cooperation</w:t>
      </w:r>
      <w:r w:rsidR="003A7021" w:rsidRPr="004A23DA">
        <w:rPr>
          <w:rFonts w:ascii="Times New Roman" w:hAnsi="Times New Roman"/>
          <w:sz w:val="21"/>
          <w:szCs w:val="21"/>
        </w:rPr>
        <w:t xml:space="preserve">. </w:t>
      </w:r>
      <w:r w:rsidR="00421395" w:rsidRPr="004A23DA">
        <w:rPr>
          <w:rFonts w:ascii="Times New Roman" w:hAnsi="Times New Roman"/>
          <w:sz w:val="21"/>
          <w:szCs w:val="21"/>
        </w:rPr>
        <w:t>Th</w:t>
      </w:r>
      <w:r w:rsidR="00A96B53" w:rsidRPr="004A23DA">
        <w:rPr>
          <w:rFonts w:ascii="Times New Roman" w:hAnsi="Times New Roman"/>
          <w:sz w:val="21"/>
          <w:szCs w:val="21"/>
        </w:rPr>
        <w:t xml:space="preserve">e current study pays extra attention to the potential of various Public-Private Partnership (PPP) initiatives, and </w:t>
      </w:r>
      <w:r w:rsidR="00DF66EB" w:rsidRPr="004A23DA">
        <w:rPr>
          <w:rFonts w:ascii="Times New Roman" w:hAnsi="Times New Roman"/>
          <w:sz w:val="21"/>
          <w:szCs w:val="21"/>
        </w:rPr>
        <w:t xml:space="preserve">explicitly </w:t>
      </w:r>
      <w:r w:rsidR="00A96B53" w:rsidRPr="004A23DA">
        <w:rPr>
          <w:rFonts w:ascii="Times New Roman" w:hAnsi="Times New Roman"/>
          <w:sz w:val="21"/>
          <w:szCs w:val="21"/>
        </w:rPr>
        <w:t xml:space="preserve">deals with </w:t>
      </w:r>
      <w:r w:rsidR="00DF66EB" w:rsidRPr="004A23DA">
        <w:rPr>
          <w:rFonts w:ascii="Times New Roman" w:hAnsi="Times New Roman"/>
          <w:sz w:val="21"/>
          <w:szCs w:val="21"/>
        </w:rPr>
        <w:t xml:space="preserve">business enterprises and entrepreneurs as </w:t>
      </w:r>
      <w:r w:rsidR="00A96B53" w:rsidRPr="004A23DA">
        <w:rPr>
          <w:rFonts w:ascii="Times New Roman" w:hAnsi="Times New Roman"/>
          <w:sz w:val="21"/>
          <w:szCs w:val="21"/>
        </w:rPr>
        <w:t xml:space="preserve">key </w:t>
      </w:r>
      <w:r w:rsidR="00DF66EB" w:rsidRPr="004A23DA">
        <w:rPr>
          <w:rFonts w:ascii="Times New Roman" w:hAnsi="Times New Roman"/>
          <w:sz w:val="21"/>
          <w:szCs w:val="21"/>
        </w:rPr>
        <w:t>target actors of industrial policies.</w:t>
      </w:r>
      <w:r w:rsidR="00A96B53" w:rsidRPr="004A23DA">
        <w:rPr>
          <w:rFonts w:ascii="Times New Roman" w:hAnsi="Times New Roman"/>
          <w:sz w:val="21"/>
          <w:szCs w:val="21"/>
        </w:rPr>
        <w:t xml:space="preserve"> </w:t>
      </w:r>
    </w:p>
    <w:p w14:paraId="51331FB9" w14:textId="77777777" w:rsidR="00FE4D40" w:rsidRPr="004A23DA" w:rsidRDefault="00FE4D40" w:rsidP="003F207A">
      <w:pPr>
        <w:widowControl/>
        <w:rPr>
          <w:rFonts w:asciiTheme="majorHAnsi" w:eastAsia="MS Gothic" w:hAnsiTheme="majorHAnsi" w:cstheme="majorHAnsi"/>
          <w:b/>
          <w:spacing w:val="110"/>
          <w:kern w:val="0"/>
        </w:rPr>
      </w:pPr>
      <w:r w:rsidRPr="004A23DA">
        <w:rPr>
          <w:rFonts w:asciiTheme="majorHAnsi" w:eastAsia="MS Gothic" w:hAnsiTheme="majorHAnsi" w:cstheme="majorHAnsi"/>
          <w:b/>
          <w:spacing w:val="110"/>
          <w:kern w:val="0"/>
        </w:rPr>
        <w:br w:type="page"/>
      </w:r>
    </w:p>
    <w:p w14:paraId="3154D12D" w14:textId="77777777" w:rsidR="00D773B5" w:rsidRPr="004A23DA" w:rsidRDefault="007E1E48" w:rsidP="00560C47">
      <w:pPr>
        <w:widowControl/>
        <w:jc w:val="left"/>
        <w:rPr>
          <w:rFonts w:asciiTheme="majorHAnsi" w:eastAsia="MS Gothic" w:hAnsiTheme="majorHAnsi" w:cstheme="majorHAnsi"/>
          <w:b/>
          <w:spacing w:val="110"/>
          <w:kern w:val="0"/>
          <w:shd w:val="pct15" w:color="auto" w:fill="FFFFFF"/>
        </w:rPr>
      </w:pPr>
      <w:r w:rsidRPr="004A23DA">
        <w:rPr>
          <w:rFonts w:asciiTheme="majorHAnsi" w:eastAsia="MS Gothic" w:hAnsiTheme="majorHAnsi" w:cstheme="majorHAnsi"/>
          <w:b/>
          <w:spacing w:val="110"/>
          <w:kern w:val="0"/>
          <w:shd w:val="pct15" w:color="auto" w:fill="FFFFFF"/>
        </w:rPr>
        <w:lastRenderedPageBreak/>
        <w:t>Purpose of the Research</w:t>
      </w:r>
    </w:p>
    <w:p w14:paraId="1DE98471" w14:textId="77777777" w:rsidR="00560C47" w:rsidRPr="004A23DA" w:rsidRDefault="00560C47" w:rsidP="00560C47">
      <w:pPr>
        <w:rPr>
          <w:b/>
          <w:kern w:val="0"/>
        </w:rPr>
      </w:pPr>
      <w:r w:rsidRPr="004A23DA">
        <w:rPr>
          <w:rFonts w:ascii="MS Gothic" w:eastAsia="MS Gothic" w:hAnsi="MS Gothic" w:hint="eastAsia"/>
          <w:b/>
          <w:spacing w:val="110"/>
          <w:kern w:val="0"/>
        </w:rPr>
        <w:t>研究目</w:t>
      </w:r>
      <w:r w:rsidRPr="004A23DA">
        <w:rPr>
          <w:rFonts w:ascii="MS Gothic" w:eastAsia="MS Gothic" w:hAnsi="MS Gothic" w:hint="eastAsia"/>
          <w:b/>
          <w:spacing w:val="2"/>
          <w:kern w:val="0"/>
        </w:rPr>
        <w:t>的</w:t>
      </w:r>
    </w:p>
    <w:p w14:paraId="228A9568" w14:textId="77777777" w:rsidR="00560C47" w:rsidRPr="004A23DA" w:rsidRDefault="00560C47" w:rsidP="00560C47">
      <w:pPr>
        <w:rPr>
          <w:b/>
          <w:kern w:val="0"/>
        </w:rPr>
      </w:pPr>
    </w:p>
    <w:p w14:paraId="39926CA8" w14:textId="56345917" w:rsidR="00D773B5" w:rsidRPr="004A23DA" w:rsidRDefault="00D33D05" w:rsidP="00D33D05">
      <w:pPr>
        <w:rPr>
          <w:rFonts w:asciiTheme="majorHAnsi" w:hAnsiTheme="majorHAnsi" w:cstheme="majorHAnsi"/>
          <w:b/>
          <w:kern w:val="0"/>
        </w:rPr>
      </w:pPr>
      <w:r w:rsidRPr="004A23DA">
        <w:rPr>
          <w:rFonts w:asciiTheme="majorHAnsi" w:hAnsiTheme="majorHAnsi" w:cstheme="majorHAnsi"/>
          <w:b/>
          <w:kern w:val="0"/>
        </w:rPr>
        <w:t>(1)</w:t>
      </w:r>
      <w:r w:rsidR="00D773B5" w:rsidRPr="004A23DA">
        <w:rPr>
          <w:rFonts w:asciiTheme="majorHAnsi" w:hAnsiTheme="majorHAnsi" w:cstheme="majorHAnsi"/>
          <w:b/>
          <w:kern w:val="0"/>
        </w:rPr>
        <w:t xml:space="preserve"> </w:t>
      </w:r>
      <w:r w:rsidRPr="004A23DA">
        <w:rPr>
          <w:rFonts w:asciiTheme="majorHAnsi" w:hAnsiTheme="majorHAnsi" w:cstheme="majorHAnsi"/>
          <w:b/>
          <w:kern w:val="0"/>
        </w:rPr>
        <w:t xml:space="preserve">Academic background </w:t>
      </w:r>
      <w:r w:rsidR="00CA7479" w:rsidRPr="004A23DA">
        <w:rPr>
          <w:rFonts w:asciiTheme="majorHAnsi" w:eastAsiaTheme="minorEastAsia" w:hAnsiTheme="majorHAnsi" w:cstheme="majorHAnsi" w:hint="eastAsia"/>
          <w:b/>
          <w:kern w:val="0"/>
        </w:rPr>
        <w:t>o</w:t>
      </w:r>
      <w:r w:rsidR="007E1E48" w:rsidRPr="004A23DA">
        <w:rPr>
          <w:rFonts w:asciiTheme="majorHAnsi" w:hAnsiTheme="majorHAnsi" w:cstheme="majorHAnsi"/>
          <w:b/>
          <w:kern w:val="0"/>
        </w:rPr>
        <w:t>f the research</w:t>
      </w:r>
    </w:p>
    <w:p w14:paraId="415F3383" w14:textId="77777777" w:rsidR="008815ED" w:rsidRPr="004A23DA" w:rsidRDefault="00AC2DE2" w:rsidP="00141C6B">
      <w:pPr>
        <w:spacing w:afterLines="50" w:after="180"/>
        <w:rPr>
          <w:rFonts w:asciiTheme="majorEastAsia" w:eastAsiaTheme="majorEastAsia" w:hAnsiTheme="majorEastAsia" w:cstheme="majorHAnsi"/>
          <w:b/>
          <w:kern w:val="0"/>
        </w:rPr>
      </w:pPr>
      <w:r w:rsidRPr="004A23DA">
        <w:rPr>
          <w:rFonts w:asciiTheme="majorEastAsia" w:eastAsiaTheme="majorEastAsia" w:hAnsiTheme="majorEastAsia" w:hint="eastAsia"/>
          <w:b/>
          <w:kern w:val="0"/>
        </w:rPr>
        <w:t>（１）研究の学術的背景</w:t>
      </w:r>
    </w:p>
    <w:p w14:paraId="7C47F131" w14:textId="5725DA82" w:rsidR="004070F0" w:rsidRPr="004A23DA" w:rsidRDefault="00D773B5" w:rsidP="003F207A">
      <w:pPr>
        <w:rPr>
          <w:rFonts w:ascii="Times New Roman" w:hAnsi="Times New Roman"/>
          <w:kern w:val="0"/>
          <w:sz w:val="21"/>
          <w:szCs w:val="21"/>
        </w:rPr>
      </w:pPr>
      <w:r w:rsidRPr="004A23DA">
        <w:rPr>
          <w:rFonts w:ascii="Times New Roman" w:hAnsi="Times New Roman"/>
          <w:color w:val="FF0000"/>
        </w:rPr>
        <w:t xml:space="preserve">　</w:t>
      </w:r>
      <w:r w:rsidR="00B1795B" w:rsidRPr="004A23DA">
        <w:rPr>
          <w:rFonts w:ascii="Times New Roman" w:eastAsia="HGSGothicM" w:hAnsi="Times New Roman"/>
          <w:sz w:val="21"/>
        </w:rPr>
        <w:t xml:space="preserve"> The project leader has been involved in researches and policy dialogues for the preparation of developing nations to integrate into the </w:t>
      </w:r>
      <w:r w:rsidR="00C94D93" w:rsidRPr="004A23DA">
        <w:rPr>
          <w:rFonts w:ascii="Times New Roman" w:eastAsia="HGSGothicM" w:hAnsi="Times New Roman"/>
          <w:sz w:val="21"/>
        </w:rPr>
        <w:t>global</w:t>
      </w:r>
      <w:r w:rsidR="00B1795B" w:rsidRPr="004A23DA">
        <w:rPr>
          <w:rFonts w:ascii="Times New Roman" w:eastAsia="HGSGothicM" w:hAnsi="Times New Roman"/>
          <w:sz w:val="21"/>
        </w:rPr>
        <w:t xml:space="preserve"> economic system and provid</w:t>
      </w:r>
      <w:r w:rsidR="00CA7479" w:rsidRPr="004A23DA">
        <w:rPr>
          <w:rFonts w:ascii="Times New Roman" w:eastAsiaTheme="minorEastAsia" w:hAnsi="Times New Roman" w:hint="eastAsia"/>
          <w:sz w:val="21"/>
        </w:rPr>
        <w:t>ed</w:t>
      </w:r>
      <w:r w:rsidR="00B1795B" w:rsidRPr="004A23DA">
        <w:rPr>
          <w:rFonts w:ascii="Times New Roman" w:eastAsia="HGSGothicM" w:hAnsi="Times New Roman"/>
          <w:sz w:val="21"/>
        </w:rPr>
        <w:t xml:space="preserve"> advices for Japan’s international cooperation through various institutions including the </w:t>
      </w:r>
      <w:r w:rsidR="00B1795B" w:rsidRPr="004A23DA">
        <w:rPr>
          <w:rStyle w:val="st"/>
          <w:rFonts w:ascii="Times New Roman" w:eastAsia="HGSGothicM" w:hAnsi="Times New Roman"/>
          <w:sz w:val="21"/>
        </w:rPr>
        <w:t xml:space="preserve">Department of International Economic and Social Affairs of the </w:t>
      </w:r>
      <w:r w:rsidR="00B1795B" w:rsidRPr="004A23DA">
        <w:rPr>
          <w:rStyle w:val="a8"/>
          <w:rFonts w:ascii="Times New Roman" w:eastAsia="HGSGothicM" w:hAnsi="Times New Roman"/>
          <w:b w:val="0"/>
          <w:sz w:val="21"/>
        </w:rPr>
        <w:t xml:space="preserve">United Nations, </w:t>
      </w:r>
      <w:r w:rsidR="00C94D93" w:rsidRPr="004A23DA">
        <w:rPr>
          <w:rStyle w:val="a8"/>
          <w:rFonts w:ascii="Times New Roman" w:eastAsia="HGSGothicM" w:hAnsi="Times New Roman"/>
          <w:b w:val="0"/>
          <w:sz w:val="21"/>
        </w:rPr>
        <w:t xml:space="preserve">the </w:t>
      </w:r>
      <w:r w:rsidR="00B1795B" w:rsidRPr="004A23DA">
        <w:rPr>
          <w:rFonts w:ascii="Times New Roman" w:eastAsia="HGSGothicM" w:hAnsi="Times New Roman"/>
          <w:sz w:val="21"/>
        </w:rPr>
        <w:t xml:space="preserve">International Economics Department of the World Bank, the </w:t>
      </w:r>
      <w:r w:rsidR="00C94D93" w:rsidRPr="004A23DA">
        <w:rPr>
          <w:rFonts w:ascii="Times New Roman" w:eastAsia="HGSGothicM" w:hAnsi="Times New Roman"/>
          <w:sz w:val="21"/>
        </w:rPr>
        <w:t xml:space="preserve">Office of the </w:t>
      </w:r>
      <w:r w:rsidR="00B1795B" w:rsidRPr="004A23DA">
        <w:rPr>
          <w:rFonts w:ascii="Times New Roman" w:eastAsia="HGSGothicM" w:hAnsi="Times New Roman"/>
          <w:sz w:val="21"/>
        </w:rPr>
        <w:t>Chief Research Economist</w:t>
      </w:r>
      <w:r w:rsidR="00C94D93" w:rsidRPr="004A23DA">
        <w:rPr>
          <w:rFonts w:ascii="Times New Roman" w:eastAsia="HGSGothicM" w:hAnsi="Times New Roman"/>
          <w:sz w:val="21"/>
        </w:rPr>
        <w:t xml:space="preserve"> of the</w:t>
      </w:r>
      <w:r w:rsidR="00B1795B" w:rsidRPr="004A23DA">
        <w:rPr>
          <w:rFonts w:ascii="Times New Roman" w:eastAsia="HGSGothicM" w:hAnsi="Times New Roman"/>
          <w:sz w:val="21"/>
        </w:rPr>
        <w:t xml:space="preserve"> African Development Bank, the Globalization Committee for Japan’s Economic Council, JBIC, JICA, and</w:t>
      </w:r>
      <w:r w:rsidR="00CA7479" w:rsidRPr="004A23DA">
        <w:rPr>
          <w:rFonts w:ascii="Times New Roman" w:eastAsiaTheme="minorEastAsia" w:hAnsi="Times New Roman" w:hint="eastAsia"/>
          <w:sz w:val="21"/>
        </w:rPr>
        <w:t xml:space="preserve"> other </w:t>
      </w:r>
      <w:r w:rsidR="00332A2D" w:rsidRPr="004A23DA">
        <w:rPr>
          <w:rFonts w:ascii="Times New Roman" w:eastAsiaTheme="minorEastAsia" w:hAnsi="Times New Roman"/>
          <w:sz w:val="21"/>
        </w:rPr>
        <w:t>organizations involved in development assistance</w:t>
      </w:r>
      <w:r w:rsidR="00B1795B" w:rsidRPr="004A23DA">
        <w:rPr>
          <w:rFonts w:ascii="Times New Roman" w:eastAsia="HGSGothicM" w:hAnsi="Times New Roman"/>
          <w:sz w:val="21"/>
        </w:rPr>
        <w:t>. Based on th</w:t>
      </w:r>
      <w:r w:rsidR="00CA7479" w:rsidRPr="004A23DA">
        <w:rPr>
          <w:rFonts w:ascii="Times New Roman" w:eastAsiaTheme="minorEastAsia" w:hAnsi="Times New Roman" w:hint="eastAsia"/>
          <w:sz w:val="21"/>
        </w:rPr>
        <w:t>is</w:t>
      </w:r>
      <w:r w:rsidR="00B1795B" w:rsidRPr="004A23DA">
        <w:rPr>
          <w:rFonts w:ascii="Times New Roman" w:eastAsia="HGSGothicM" w:hAnsi="Times New Roman"/>
          <w:sz w:val="21"/>
        </w:rPr>
        <w:t xml:space="preserve"> experience, the </w:t>
      </w:r>
      <w:r w:rsidR="00C94D93" w:rsidRPr="004A23DA">
        <w:rPr>
          <w:rFonts w:ascii="Times New Roman" w:eastAsia="HGSGothicM" w:hAnsi="Times New Roman"/>
          <w:sz w:val="21"/>
        </w:rPr>
        <w:t>project leader</w:t>
      </w:r>
      <w:r w:rsidR="00B1795B" w:rsidRPr="004A23DA">
        <w:rPr>
          <w:rFonts w:ascii="Times New Roman" w:eastAsia="HGSGothicM" w:hAnsi="Times New Roman"/>
          <w:sz w:val="21"/>
        </w:rPr>
        <w:t xml:space="preserve"> conducted a comprehensive and interdisciplinary research analyzing the effects of international economic integration from political, institutional, cultural</w:t>
      </w:r>
      <w:ins w:id="3" w:author="Jose Elvinia" w:date="2015-06-22T16:16:00Z">
        <w:r w:rsidR="00332A2D" w:rsidRPr="004A23DA">
          <w:rPr>
            <w:rFonts w:ascii="Times New Roman" w:eastAsia="HGSGothicM" w:hAnsi="Times New Roman"/>
            <w:sz w:val="21"/>
          </w:rPr>
          <w:t>,</w:t>
        </w:r>
      </w:ins>
      <w:r w:rsidR="00B1795B" w:rsidRPr="004A23DA">
        <w:rPr>
          <w:rFonts w:ascii="Times New Roman" w:eastAsia="HGSGothicM" w:hAnsi="Times New Roman"/>
          <w:sz w:val="21"/>
        </w:rPr>
        <w:t xml:space="preserve"> and social aspects as well as from economic perspectives in a project named</w:t>
      </w:r>
      <w:ins w:id="4" w:author="Jose Elvinia" w:date="2015-06-22T16:16:00Z">
        <w:r w:rsidR="0055760C" w:rsidRPr="004A23DA">
          <w:rPr>
            <w:rFonts w:ascii="Times New Roman" w:eastAsia="HGSGothicM" w:hAnsi="Times New Roman"/>
            <w:sz w:val="21"/>
          </w:rPr>
          <w:t>,</w:t>
        </w:r>
      </w:ins>
      <w:r w:rsidR="00B1795B" w:rsidRPr="004A23DA">
        <w:rPr>
          <w:rFonts w:ascii="Times New Roman" w:eastAsia="HGSGothicM" w:hAnsi="Times New Roman"/>
          <w:sz w:val="21"/>
        </w:rPr>
        <w:t xml:space="preserve"> </w:t>
      </w:r>
      <w:r w:rsidR="00B1795B" w:rsidRPr="004A23DA">
        <w:rPr>
          <w:rFonts w:ascii="Times New Roman" w:eastAsia="HGSGothicM" w:hAnsi="Times New Roman"/>
          <w:bCs/>
          <w:i/>
          <w:iCs/>
          <w:kern w:val="0"/>
          <w:sz w:val="21"/>
        </w:rPr>
        <w:t>A Comprehensive Analysis of Development Strategies under Globalization: Establishing 'International Development Economics' as a Synthesis of Economics, Politics/Law, and Culture</w:t>
      </w:r>
      <w:r w:rsidR="00B1795B" w:rsidRPr="004A23DA">
        <w:rPr>
          <w:rFonts w:ascii="Times New Roman" w:eastAsia="HGSGothicM" w:hAnsi="Times New Roman"/>
          <w:bCs/>
          <w:iCs/>
          <w:kern w:val="0"/>
          <w:sz w:val="21"/>
        </w:rPr>
        <w:t xml:space="preserve"> (2006-2008 </w:t>
      </w:r>
      <w:r w:rsidR="007F5CC7" w:rsidRPr="004A23DA">
        <w:rPr>
          <w:rFonts w:ascii="Times New Roman" w:eastAsia="HGSGothicM" w:hAnsi="Times New Roman"/>
          <w:bCs/>
          <w:iCs/>
          <w:kern w:val="0"/>
          <w:sz w:val="21"/>
        </w:rPr>
        <w:t xml:space="preserve">JSPS </w:t>
      </w:r>
      <w:proofErr w:type="spellStart"/>
      <w:r w:rsidR="00B1795B" w:rsidRPr="004A23DA">
        <w:rPr>
          <w:rFonts w:ascii="Times New Roman" w:eastAsia="HGSGothicM" w:hAnsi="Times New Roman"/>
          <w:bCs/>
          <w:iCs/>
          <w:kern w:val="0"/>
          <w:sz w:val="21"/>
        </w:rPr>
        <w:t>Kiban</w:t>
      </w:r>
      <w:proofErr w:type="spellEnd"/>
      <w:r w:rsidR="00B1795B" w:rsidRPr="004A23DA">
        <w:rPr>
          <w:rFonts w:ascii="Times New Roman" w:eastAsia="HGSGothicM" w:hAnsi="Times New Roman"/>
          <w:bCs/>
          <w:iCs/>
          <w:kern w:val="0"/>
          <w:sz w:val="21"/>
        </w:rPr>
        <w:t xml:space="preserve"> B</w:t>
      </w:r>
      <w:r w:rsidR="007F5CC7" w:rsidRPr="004A23DA">
        <w:rPr>
          <w:rFonts w:ascii="Times New Roman" w:eastAsia="HGSGothicM" w:hAnsi="Times New Roman"/>
          <w:bCs/>
          <w:iCs/>
          <w:kern w:val="0"/>
          <w:sz w:val="21"/>
        </w:rPr>
        <w:t>), conducted with a group of Japanese researchers.</w:t>
      </w:r>
      <w:r w:rsidR="00B1795B" w:rsidRPr="004A23DA">
        <w:rPr>
          <w:rFonts w:ascii="Times New Roman" w:eastAsia="HGSGothicM" w:hAnsi="Times New Roman"/>
          <w:bCs/>
          <w:iCs/>
          <w:kern w:val="0"/>
          <w:sz w:val="21"/>
        </w:rPr>
        <w:t xml:space="preserve"> Research output</w:t>
      </w:r>
      <w:r w:rsidR="00EA103B" w:rsidRPr="004A23DA">
        <w:rPr>
          <w:rFonts w:ascii="Times New Roman" w:eastAsia="HGSGothicM" w:hAnsi="Times New Roman"/>
          <w:bCs/>
          <w:iCs/>
          <w:kern w:val="0"/>
          <w:sz w:val="21"/>
        </w:rPr>
        <w:t>s</w:t>
      </w:r>
      <w:r w:rsidR="00B1795B" w:rsidRPr="004A23DA">
        <w:rPr>
          <w:rFonts w:ascii="Times New Roman" w:eastAsia="HGSGothicM" w:hAnsi="Times New Roman"/>
          <w:bCs/>
          <w:iCs/>
          <w:kern w:val="0"/>
          <w:sz w:val="21"/>
        </w:rPr>
        <w:t xml:space="preserve"> </w:t>
      </w:r>
      <w:r w:rsidR="00EA103B" w:rsidRPr="004A23DA">
        <w:rPr>
          <w:rFonts w:ascii="Times New Roman" w:eastAsia="HGSGothicM" w:hAnsi="Times New Roman"/>
          <w:bCs/>
          <w:iCs/>
          <w:kern w:val="0"/>
          <w:sz w:val="21"/>
        </w:rPr>
        <w:t>were</w:t>
      </w:r>
      <w:r w:rsidR="00B1795B" w:rsidRPr="004A23DA">
        <w:rPr>
          <w:rFonts w:ascii="Times New Roman" w:eastAsia="HGSGothicM" w:hAnsi="Times New Roman"/>
          <w:bCs/>
          <w:iCs/>
          <w:kern w:val="0"/>
          <w:sz w:val="21"/>
        </w:rPr>
        <w:t xml:space="preserve"> summarized in </w:t>
      </w:r>
      <w:r w:rsidR="00EA103B" w:rsidRPr="004A23DA">
        <w:rPr>
          <w:rFonts w:ascii="Times New Roman" w:eastAsia="HGSGothicM" w:hAnsi="Times New Roman"/>
          <w:bCs/>
          <w:iCs/>
          <w:kern w:val="0"/>
          <w:sz w:val="21"/>
        </w:rPr>
        <w:t xml:space="preserve">2009 in </w:t>
      </w:r>
      <w:r w:rsidR="00B1795B" w:rsidRPr="004A23DA">
        <w:rPr>
          <w:rFonts w:ascii="Times New Roman" w:eastAsia="HGSGothicM" w:hAnsi="Times New Roman"/>
          <w:bCs/>
          <w:iCs/>
          <w:kern w:val="0"/>
          <w:sz w:val="21"/>
        </w:rPr>
        <w:t xml:space="preserve">Shigeru </w:t>
      </w:r>
      <w:proofErr w:type="spellStart"/>
      <w:r w:rsidR="00B1795B" w:rsidRPr="004A23DA">
        <w:rPr>
          <w:rFonts w:ascii="Times New Roman" w:eastAsia="HGSGothicM" w:hAnsi="Times New Roman"/>
          <w:bCs/>
          <w:iCs/>
          <w:kern w:val="0"/>
          <w:sz w:val="21"/>
        </w:rPr>
        <w:t>Otsubo</w:t>
      </w:r>
      <w:proofErr w:type="spellEnd"/>
      <w:r w:rsidR="00B1795B" w:rsidRPr="004A23DA">
        <w:rPr>
          <w:rFonts w:ascii="Times New Roman" w:eastAsia="HGSGothicM" w:hAnsi="Times New Roman"/>
          <w:bCs/>
          <w:iCs/>
          <w:kern w:val="0"/>
          <w:sz w:val="21"/>
        </w:rPr>
        <w:t xml:space="preserve"> (ed</w:t>
      </w:r>
      <w:r w:rsidR="00EA103B" w:rsidRPr="004A23DA">
        <w:rPr>
          <w:rFonts w:ascii="Times New Roman" w:eastAsia="HGSGothicM" w:hAnsi="Times New Roman"/>
          <w:bCs/>
          <w:iCs/>
          <w:kern w:val="0"/>
          <w:sz w:val="21"/>
        </w:rPr>
        <w:t>.</w:t>
      </w:r>
      <w:r w:rsidR="00B1795B" w:rsidRPr="004A23DA">
        <w:rPr>
          <w:rFonts w:ascii="Times New Roman" w:eastAsia="HGSGothicM" w:hAnsi="Times New Roman"/>
          <w:bCs/>
          <w:iCs/>
          <w:kern w:val="0"/>
          <w:sz w:val="21"/>
        </w:rPr>
        <w:t xml:space="preserve">), </w:t>
      </w:r>
      <w:r w:rsidR="00B1795B" w:rsidRPr="004A23DA">
        <w:rPr>
          <w:rFonts w:ascii="Times New Roman" w:eastAsia="HGSGothicM" w:hAnsi="Times New Roman"/>
          <w:bCs/>
          <w:i/>
          <w:iCs/>
          <w:kern w:val="0"/>
          <w:sz w:val="21"/>
        </w:rPr>
        <w:t>Leading Issues in Development with Globalization</w:t>
      </w:r>
      <w:r w:rsidR="00EA103B" w:rsidRPr="004A23DA">
        <w:rPr>
          <w:rFonts w:ascii="Times New Roman" w:eastAsia="HGSGothicM" w:hAnsi="Times New Roman"/>
          <w:bCs/>
          <w:iCs/>
          <w:kern w:val="0"/>
          <w:sz w:val="21"/>
        </w:rPr>
        <w:t xml:space="preserve">, Tokyo: </w:t>
      </w:r>
      <w:proofErr w:type="spellStart"/>
      <w:r w:rsidR="00B1795B" w:rsidRPr="004A23DA">
        <w:rPr>
          <w:rFonts w:ascii="Times New Roman" w:eastAsia="HGSGothicM" w:hAnsi="Times New Roman"/>
          <w:bCs/>
          <w:iCs/>
          <w:kern w:val="0"/>
          <w:sz w:val="21"/>
        </w:rPr>
        <w:t>Keiso-Shobo</w:t>
      </w:r>
      <w:proofErr w:type="spellEnd"/>
      <w:r w:rsidR="00B1795B" w:rsidRPr="004A23DA">
        <w:rPr>
          <w:rFonts w:ascii="Times New Roman" w:eastAsia="HGSGothicM" w:hAnsi="Times New Roman"/>
          <w:bCs/>
          <w:iCs/>
          <w:kern w:val="0"/>
          <w:sz w:val="21"/>
        </w:rPr>
        <w:t>.</w:t>
      </w:r>
      <w:r w:rsidR="00B1795B" w:rsidRPr="004A23DA">
        <w:rPr>
          <w:rFonts w:ascii="Times New Roman" w:hAnsi="Times New Roman"/>
          <w:sz w:val="21"/>
          <w:szCs w:val="21"/>
        </w:rPr>
        <w:t xml:space="preserve"> </w:t>
      </w:r>
      <w:r w:rsidR="008C3E11" w:rsidRPr="004A23DA">
        <w:rPr>
          <w:rFonts w:ascii="Times New Roman" w:eastAsia="HGSGothicM" w:hAnsi="Times New Roman"/>
          <w:bCs/>
          <w:iCs/>
          <w:kern w:val="0"/>
          <w:sz w:val="21"/>
        </w:rPr>
        <w:t xml:space="preserve">The studies pointed out that the effect of trade and </w:t>
      </w:r>
      <w:r w:rsidR="002F464D" w:rsidRPr="004A23DA">
        <w:rPr>
          <w:rFonts w:ascii="Times New Roman" w:eastAsia="HGSGothicM" w:hAnsi="Times New Roman"/>
          <w:bCs/>
          <w:iCs/>
          <w:kern w:val="0"/>
          <w:sz w:val="21"/>
        </w:rPr>
        <w:t xml:space="preserve">financial </w:t>
      </w:r>
      <w:r w:rsidR="008C3E11" w:rsidRPr="004A23DA">
        <w:rPr>
          <w:rFonts w:ascii="Times New Roman" w:eastAsia="HGSGothicM" w:hAnsi="Times New Roman"/>
          <w:bCs/>
          <w:iCs/>
          <w:kern w:val="0"/>
          <w:sz w:val="21"/>
        </w:rPr>
        <w:t>integration</w:t>
      </w:r>
      <w:r w:rsidR="007320A0" w:rsidRPr="004A23DA">
        <w:rPr>
          <w:rFonts w:ascii="Times New Roman" w:eastAsia="HGSGothicM" w:hAnsi="Times New Roman"/>
          <w:bCs/>
          <w:iCs/>
          <w:kern w:val="0"/>
          <w:sz w:val="21"/>
        </w:rPr>
        <w:t>,</w:t>
      </w:r>
      <w:r w:rsidR="00453B6F" w:rsidRPr="004A23DA">
        <w:rPr>
          <w:rFonts w:ascii="Times New Roman" w:eastAsiaTheme="minorEastAsia" w:hAnsi="Times New Roman" w:hint="eastAsia"/>
          <w:bCs/>
          <w:iCs/>
          <w:kern w:val="0"/>
          <w:sz w:val="21"/>
        </w:rPr>
        <w:t xml:space="preserve"> </w:t>
      </w:r>
      <w:r w:rsidR="00CA7479" w:rsidRPr="004A23DA">
        <w:rPr>
          <w:rFonts w:ascii="Times New Roman" w:eastAsiaTheme="minorEastAsia" w:hAnsi="Times New Roman" w:hint="eastAsia"/>
          <w:bCs/>
          <w:iCs/>
          <w:kern w:val="0"/>
          <w:sz w:val="21"/>
        </w:rPr>
        <w:t>which</w:t>
      </w:r>
      <w:r w:rsidR="008C3E11" w:rsidRPr="004A23DA">
        <w:rPr>
          <w:rFonts w:ascii="Times New Roman" w:eastAsia="HGSGothicM" w:hAnsi="Times New Roman"/>
          <w:bCs/>
          <w:iCs/>
          <w:kern w:val="0"/>
          <w:sz w:val="21"/>
        </w:rPr>
        <w:t xml:space="preserve"> can be forecasted based on </w:t>
      </w:r>
      <w:r w:rsidR="002F464D" w:rsidRPr="004A23DA">
        <w:rPr>
          <w:rFonts w:ascii="Times New Roman" w:eastAsia="HGSGothicM" w:hAnsi="Times New Roman"/>
          <w:bCs/>
          <w:iCs/>
          <w:kern w:val="0"/>
          <w:sz w:val="21"/>
        </w:rPr>
        <w:t>existing</w:t>
      </w:r>
      <w:r w:rsidR="008C3E11" w:rsidRPr="004A23DA">
        <w:rPr>
          <w:rFonts w:ascii="Times New Roman" w:eastAsia="HGSGothicM" w:hAnsi="Times New Roman"/>
          <w:bCs/>
          <w:iCs/>
          <w:kern w:val="0"/>
          <w:sz w:val="21"/>
        </w:rPr>
        <w:t xml:space="preserve"> theories of international economics </w:t>
      </w:r>
      <w:r w:rsidR="00FD5950" w:rsidRPr="004A23DA">
        <w:rPr>
          <w:rFonts w:ascii="Times New Roman" w:eastAsia="HGSGothicM" w:hAnsi="Times New Roman"/>
          <w:bCs/>
          <w:iCs/>
          <w:kern w:val="0"/>
          <w:sz w:val="21"/>
        </w:rPr>
        <w:t>(that predict symmetric impacts on developed and developing economies)</w:t>
      </w:r>
      <w:ins w:id="5" w:author="Jose Elvinia" w:date="2015-06-22T16:17:00Z">
        <w:r w:rsidR="007320A0" w:rsidRPr="004A23DA">
          <w:rPr>
            <w:rFonts w:ascii="Times New Roman" w:eastAsia="HGSGothicM" w:hAnsi="Times New Roman"/>
            <w:bCs/>
            <w:iCs/>
            <w:kern w:val="0"/>
            <w:sz w:val="21"/>
          </w:rPr>
          <w:t>,</w:t>
        </w:r>
      </w:ins>
      <w:r w:rsidR="00FD5950" w:rsidRPr="004A23DA">
        <w:rPr>
          <w:rFonts w:ascii="Times New Roman" w:eastAsia="HGSGothicM" w:hAnsi="Times New Roman"/>
          <w:bCs/>
          <w:iCs/>
          <w:kern w:val="0"/>
          <w:sz w:val="21"/>
        </w:rPr>
        <w:t xml:space="preserve"> </w:t>
      </w:r>
      <w:r w:rsidR="008C3E11" w:rsidRPr="004A23DA">
        <w:rPr>
          <w:rFonts w:ascii="Times New Roman" w:eastAsia="HGSGothicM" w:hAnsi="Times New Roman"/>
          <w:bCs/>
          <w:iCs/>
          <w:kern w:val="0"/>
          <w:sz w:val="21"/>
        </w:rPr>
        <w:t>appeared</w:t>
      </w:r>
      <w:r w:rsidR="00B25635" w:rsidRPr="004A23DA">
        <w:rPr>
          <w:rFonts w:ascii="Times New Roman" w:eastAsia="HGSGothicM" w:hAnsi="Times New Roman"/>
          <w:bCs/>
          <w:iCs/>
          <w:kern w:val="0"/>
          <w:sz w:val="21"/>
        </w:rPr>
        <w:t xml:space="preserve">, in fact, </w:t>
      </w:r>
      <w:r w:rsidR="008C3E11" w:rsidRPr="004A23DA">
        <w:rPr>
          <w:rFonts w:ascii="Times New Roman" w:eastAsia="HGSGothicM" w:hAnsi="Times New Roman"/>
          <w:bCs/>
          <w:iCs/>
          <w:kern w:val="0"/>
          <w:sz w:val="21"/>
        </w:rPr>
        <w:t>in an asymme</w:t>
      </w:r>
      <w:r w:rsidR="00B25635" w:rsidRPr="004A23DA">
        <w:rPr>
          <w:rFonts w:ascii="Times New Roman" w:eastAsia="HGSGothicM" w:hAnsi="Times New Roman"/>
          <w:bCs/>
          <w:iCs/>
          <w:kern w:val="0"/>
          <w:sz w:val="21"/>
        </w:rPr>
        <w:t>tric form</w:t>
      </w:r>
      <w:r w:rsidR="008C3E11" w:rsidRPr="004A23DA">
        <w:rPr>
          <w:rFonts w:ascii="Times New Roman" w:eastAsia="HGSGothicM" w:hAnsi="Times New Roman"/>
          <w:bCs/>
          <w:iCs/>
          <w:kern w:val="0"/>
          <w:sz w:val="21"/>
        </w:rPr>
        <w:t xml:space="preserve">. The research also indicates that “inter-state dispersion” of the impact of economic integration on the economic system of developing nations depend on </w:t>
      </w:r>
      <w:r w:rsidR="00BC3521" w:rsidRPr="004A23DA">
        <w:rPr>
          <w:rFonts w:ascii="Times New Roman" w:eastAsia="HGSGothicM" w:hAnsi="Times New Roman"/>
          <w:bCs/>
          <w:iCs/>
          <w:kern w:val="0"/>
          <w:sz w:val="21"/>
        </w:rPr>
        <w:t xml:space="preserve">the country-specific (unique) factors such as </w:t>
      </w:r>
      <w:r w:rsidR="008C3E11" w:rsidRPr="004A23DA">
        <w:rPr>
          <w:rFonts w:ascii="Times New Roman" w:eastAsia="HGSGothicM" w:hAnsi="Times New Roman"/>
          <w:bCs/>
          <w:iCs/>
          <w:kern w:val="0"/>
          <w:sz w:val="21"/>
        </w:rPr>
        <w:t>the socioeconomic institution</w:t>
      </w:r>
      <w:r w:rsidR="00BC3521" w:rsidRPr="004A23DA">
        <w:rPr>
          <w:rFonts w:ascii="Times New Roman" w:eastAsia="HGSGothicM" w:hAnsi="Times New Roman"/>
          <w:bCs/>
          <w:iCs/>
          <w:kern w:val="0"/>
          <w:sz w:val="21"/>
        </w:rPr>
        <w:t>s</w:t>
      </w:r>
      <w:r w:rsidR="008C3E11" w:rsidRPr="004A23DA">
        <w:rPr>
          <w:rFonts w:ascii="Times New Roman" w:eastAsia="HGSGothicM" w:hAnsi="Times New Roman"/>
          <w:bCs/>
          <w:iCs/>
          <w:kern w:val="0"/>
          <w:sz w:val="21"/>
        </w:rPr>
        <w:t>, policy stance, and various restrictive factors</w:t>
      </w:r>
      <w:r w:rsidR="00210A3D" w:rsidRPr="004A23DA">
        <w:rPr>
          <w:rFonts w:ascii="Times New Roman" w:eastAsia="HGSGothicM" w:hAnsi="Times New Roman"/>
          <w:bCs/>
          <w:iCs/>
          <w:kern w:val="0"/>
          <w:sz w:val="21"/>
        </w:rPr>
        <w:t xml:space="preserve"> </w:t>
      </w:r>
      <w:r w:rsidR="008C3E11" w:rsidRPr="004A23DA">
        <w:rPr>
          <w:rFonts w:ascii="Times New Roman" w:eastAsia="HGSGothicM" w:hAnsi="Times New Roman"/>
          <w:bCs/>
          <w:iCs/>
          <w:kern w:val="0"/>
          <w:sz w:val="21"/>
        </w:rPr>
        <w:t xml:space="preserve">particular to each country. It also became clear that an international comparative study based on overseas </w:t>
      </w:r>
      <w:r w:rsidR="00060AAD" w:rsidRPr="004A23DA">
        <w:rPr>
          <w:rFonts w:ascii="Times New Roman" w:eastAsia="HGSGothicM" w:hAnsi="Times New Roman"/>
          <w:bCs/>
          <w:iCs/>
          <w:kern w:val="0"/>
          <w:sz w:val="21"/>
        </w:rPr>
        <w:t>field</w:t>
      </w:r>
      <w:r w:rsidR="008C3E11" w:rsidRPr="004A23DA">
        <w:rPr>
          <w:rFonts w:ascii="Times New Roman" w:eastAsia="HGSGothicM" w:hAnsi="Times New Roman"/>
          <w:bCs/>
          <w:iCs/>
          <w:kern w:val="0"/>
          <w:sz w:val="21"/>
        </w:rPr>
        <w:t xml:space="preserve"> survey</w:t>
      </w:r>
      <w:r w:rsidR="00477A1C" w:rsidRPr="004A23DA">
        <w:rPr>
          <w:rFonts w:ascii="Times New Roman" w:eastAsia="HGSGothicM" w:hAnsi="Times New Roman"/>
          <w:bCs/>
          <w:iCs/>
          <w:kern w:val="0"/>
          <w:sz w:val="21"/>
        </w:rPr>
        <w:t>s</w:t>
      </w:r>
      <w:r w:rsidR="00060AAD" w:rsidRPr="004A23DA">
        <w:rPr>
          <w:rFonts w:ascii="Times New Roman" w:eastAsia="HGSGothicM" w:hAnsi="Times New Roman"/>
          <w:bCs/>
          <w:iCs/>
          <w:kern w:val="0"/>
          <w:sz w:val="21"/>
        </w:rPr>
        <w:t xml:space="preserve"> </w:t>
      </w:r>
      <w:r w:rsidR="00477A1C" w:rsidRPr="004A23DA">
        <w:rPr>
          <w:rFonts w:ascii="Times New Roman" w:eastAsia="HGSGothicM" w:hAnsi="Times New Roman"/>
          <w:bCs/>
          <w:iCs/>
          <w:kern w:val="0"/>
          <w:sz w:val="21"/>
        </w:rPr>
        <w:t xml:space="preserve">and </w:t>
      </w:r>
      <w:r w:rsidR="00060AAD" w:rsidRPr="004A23DA">
        <w:rPr>
          <w:rFonts w:ascii="Times New Roman" w:eastAsia="HGSGothicM" w:hAnsi="Times New Roman"/>
          <w:bCs/>
          <w:iCs/>
          <w:kern w:val="0"/>
          <w:sz w:val="21"/>
        </w:rPr>
        <w:t>case studies</w:t>
      </w:r>
      <w:r w:rsidR="00477A1C" w:rsidRPr="004A23DA">
        <w:rPr>
          <w:rFonts w:ascii="Times New Roman" w:eastAsia="HGSGothicM" w:hAnsi="Times New Roman"/>
          <w:bCs/>
          <w:iCs/>
          <w:kern w:val="0"/>
          <w:sz w:val="21"/>
        </w:rPr>
        <w:t xml:space="preserve"> on the selective target countries </w:t>
      </w:r>
      <w:r w:rsidR="008C3E11" w:rsidRPr="004A23DA">
        <w:rPr>
          <w:rFonts w:ascii="Times New Roman" w:eastAsia="HGSGothicM" w:hAnsi="Times New Roman"/>
          <w:bCs/>
          <w:iCs/>
          <w:kern w:val="0"/>
          <w:sz w:val="21"/>
        </w:rPr>
        <w:t>and</w:t>
      </w:r>
      <w:r w:rsidR="00477A1C" w:rsidRPr="004A23DA">
        <w:rPr>
          <w:rFonts w:ascii="Times New Roman" w:eastAsia="HGSGothicM" w:hAnsi="Times New Roman"/>
          <w:bCs/>
          <w:iCs/>
          <w:kern w:val="0"/>
          <w:sz w:val="21"/>
        </w:rPr>
        <w:t xml:space="preserve"> </w:t>
      </w:r>
      <w:r w:rsidR="008C3E11" w:rsidRPr="004A23DA">
        <w:rPr>
          <w:rFonts w:ascii="Times New Roman" w:eastAsia="HGSGothicM" w:hAnsi="Times New Roman"/>
          <w:bCs/>
          <w:iCs/>
          <w:kern w:val="0"/>
          <w:sz w:val="21"/>
        </w:rPr>
        <w:t>international joint research</w:t>
      </w:r>
      <w:ins w:id="6" w:author="Jose Elvi" w:date="2015-06-22T21:57:00Z">
        <w:r w:rsidR="00DE0040" w:rsidRPr="004A23DA">
          <w:rPr>
            <w:rFonts w:ascii="Times New Roman" w:eastAsiaTheme="minorEastAsia" w:hAnsi="Times New Roman" w:hint="eastAsia"/>
            <w:bCs/>
            <w:iCs/>
            <w:kern w:val="0"/>
            <w:sz w:val="21"/>
          </w:rPr>
          <w:t>,</w:t>
        </w:r>
      </w:ins>
      <w:r w:rsidR="008C3E11" w:rsidRPr="004A23DA">
        <w:rPr>
          <w:rFonts w:ascii="Times New Roman" w:eastAsia="HGSGothicM" w:hAnsi="Times New Roman"/>
          <w:bCs/>
          <w:iCs/>
          <w:kern w:val="0"/>
          <w:sz w:val="21"/>
        </w:rPr>
        <w:t xml:space="preserve"> with the cooperation of the selected countries’ research</w:t>
      </w:r>
      <w:r w:rsidR="00060AAD" w:rsidRPr="004A23DA">
        <w:rPr>
          <w:rFonts w:ascii="Times New Roman" w:eastAsia="HGSGothicM" w:hAnsi="Times New Roman"/>
          <w:bCs/>
          <w:iCs/>
          <w:kern w:val="0"/>
          <w:sz w:val="21"/>
        </w:rPr>
        <w:t>ers</w:t>
      </w:r>
      <w:ins w:id="7" w:author="Jose Elvi" w:date="2015-06-22T21:57:00Z">
        <w:r w:rsidR="00DE0040" w:rsidRPr="004A23DA">
          <w:rPr>
            <w:rFonts w:ascii="Times New Roman" w:eastAsiaTheme="minorEastAsia" w:hAnsi="Times New Roman" w:hint="eastAsia"/>
            <w:bCs/>
            <w:iCs/>
            <w:kern w:val="0"/>
            <w:sz w:val="21"/>
          </w:rPr>
          <w:t>,</w:t>
        </w:r>
      </w:ins>
      <w:r w:rsidR="008C3E11" w:rsidRPr="004A23DA">
        <w:rPr>
          <w:rFonts w:ascii="Times New Roman" w:eastAsia="HGSGothicM" w:hAnsi="Times New Roman"/>
          <w:bCs/>
          <w:iCs/>
          <w:kern w:val="0"/>
          <w:sz w:val="21"/>
        </w:rPr>
        <w:t xml:space="preserve"> is necessary. </w:t>
      </w:r>
      <w:r w:rsidR="00565EEB" w:rsidRPr="004A23DA">
        <w:rPr>
          <w:rFonts w:ascii="Times New Roman" w:eastAsia="HGSGothicM" w:hAnsi="Times New Roman"/>
          <w:bCs/>
          <w:iCs/>
          <w:kern w:val="0"/>
          <w:sz w:val="21"/>
        </w:rPr>
        <w:t>Thus</w:t>
      </w:r>
      <w:r w:rsidR="008C3E11" w:rsidRPr="004A23DA">
        <w:rPr>
          <w:rFonts w:ascii="Times New Roman" w:eastAsia="HGSGothicM" w:hAnsi="Times New Roman"/>
          <w:bCs/>
          <w:iCs/>
          <w:kern w:val="0"/>
          <w:sz w:val="21"/>
        </w:rPr>
        <w:t xml:space="preserve">, </w:t>
      </w:r>
      <w:r w:rsidR="00C07ACC" w:rsidRPr="004A23DA">
        <w:rPr>
          <w:rFonts w:ascii="Times New Roman" w:eastAsiaTheme="minorEastAsia" w:hAnsi="Times New Roman" w:hint="eastAsia"/>
          <w:bCs/>
          <w:iCs/>
          <w:kern w:val="0"/>
          <w:sz w:val="21"/>
        </w:rPr>
        <w:t>a</w:t>
      </w:r>
      <w:r w:rsidR="008C3E11" w:rsidRPr="004A23DA">
        <w:rPr>
          <w:rFonts w:ascii="Times New Roman" w:eastAsia="HGSGothicM" w:hAnsi="Times New Roman"/>
          <w:bCs/>
          <w:iCs/>
          <w:kern w:val="0"/>
          <w:sz w:val="21"/>
        </w:rPr>
        <w:t xml:space="preserve"> research</w:t>
      </w:r>
      <w:r w:rsidR="00565EEB" w:rsidRPr="004A23DA">
        <w:rPr>
          <w:rFonts w:ascii="Times New Roman" w:eastAsia="HGSGothicM" w:hAnsi="Times New Roman"/>
          <w:bCs/>
          <w:iCs/>
          <w:kern w:val="0"/>
          <w:sz w:val="21"/>
        </w:rPr>
        <w:t xml:space="preserve"> project </w:t>
      </w:r>
      <w:r w:rsidR="00A136A0" w:rsidRPr="004A23DA">
        <w:rPr>
          <w:rFonts w:ascii="Times New Roman" w:eastAsia="HGSGothicM" w:hAnsi="Times New Roman"/>
          <w:bCs/>
          <w:i/>
          <w:iCs/>
          <w:kern w:val="0"/>
          <w:sz w:val="21"/>
        </w:rPr>
        <w:t>“Controlling the Impact of Globalization on the Poverty-Growth-Inequality Triangle: An International Comparative Study”</w:t>
      </w:r>
      <w:r w:rsidR="008C3E11" w:rsidRPr="004A23DA">
        <w:rPr>
          <w:rFonts w:ascii="Times New Roman" w:eastAsia="HGSGothicM" w:hAnsi="Times New Roman"/>
          <w:b/>
          <w:bCs/>
          <w:iCs/>
          <w:kern w:val="0"/>
          <w:sz w:val="21"/>
        </w:rPr>
        <w:t xml:space="preserve"> </w:t>
      </w:r>
      <w:r w:rsidR="008C3E11" w:rsidRPr="004A23DA">
        <w:rPr>
          <w:rFonts w:ascii="Times New Roman" w:eastAsia="HGSGothicM" w:hAnsi="Times New Roman"/>
          <w:bCs/>
          <w:iCs/>
          <w:kern w:val="0"/>
          <w:sz w:val="21"/>
        </w:rPr>
        <w:t>(</w:t>
      </w:r>
      <w:r w:rsidR="00196D37" w:rsidRPr="004A23DA">
        <w:rPr>
          <w:rFonts w:ascii="Times New Roman" w:eastAsia="HGSGothicM" w:hAnsi="Times New Roman"/>
          <w:bCs/>
          <w:iCs/>
          <w:kern w:val="0"/>
          <w:sz w:val="21"/>
        </w:rPr>
        <w:t xml:space="preserve">JSPS </w:t>
      </w:r>
      <w:proofErr w:type="gramStart"/>
      <w:r w:rsidR="00726627" w:rsidRPr="004A23DA">
        <w:rPr>
          <w:rFonts w:ascii="Times New Roman" w:eastAsia="HGSGothicM" w:hAnsi="Times New Roman"/>
          <w:bCs/>
          <w:iCs/>
          <w:kern w:val="0"/>
          <w:sz w:val="21"/>
        </w:rPr>
        <w:t>Class  A</w:t>
      </w:r>
      <w:proofErr w:type="gramEnd"/>
      <w:r w:rsidR="008C3E11" w:rsidRPr="004A23DA">
        <w:rPr>
          <w:rFonts w:ascii="Times New Roman" w:eastAsia="HGSGothicM" w:hAnsi="Times New Roman"/>
          <w:bCs/>
          <w:iCs/>
          <w:kern w:val="0"/>
          <w:sz w:val="21"/>
        </w:rPr>
        <w:t xml:space="preserve">: FY 2010 to </w:t>
      </w:r>
      <w:r w:rsidR="0033614A" w:rsidRPr="004A23DA">
        <w:rPr>
          <w:rFonts w:ascii="Times New Roman" w:eastAsia="HGSGothicM" w:hAnsi="Times New Roman"/>
          <w:bCs/>
          <w:iCs/>
          <w:kern w:val="0"/>
          <w:sz w:val="21"/>
        </w:rPr>
        <w:t>2014</w:t>
      </w:r>
      <w:r w:rsidR="008C3E11" w:rsidRPr="004A23DA">
        <w:rPr>
          <w:rFonts w:ascii="Times New Roman" w:eastAsia="HGSGothicM" w:hAnsi="Times New Roman"/>
          <w:bCs/>
          <w:iCs/>
          <w:kern w:val="0"/>
          <w:sz w:val="21"/>
        </w:rPr>
        <w:t>) was developed into an international joint study involving 16 research institutions among seven different countries from Asia and Africa (</w:t>
      </w:r>
      <w:r w:rsidR="00F1010B" w:rsidRPr="004A23DA">
        <w:rPr>
          <w:rFonts w:ascii="Times New Roman" w:eastAsia="HGSGothicM" w:hAnsi="Times New Roman"/>
          <w:bCs/>
          <w:iCs/>
          <w:kern w:val="0"/>
          <w:sz w:val="21"/>
        </w:rPr>
        <w:t>namely</w:t>
      </w:r>
      <w:r w:rsidR="00C07ACC" w:rsidRPr="004A23DA">
        <w:rPr>
          <w:rFonts w:ascii="Times New Roman" w:eastAsiaTheme="minorEastAsia" w:hAnsi="Times New Roman" w:hint="eastAsia"/>
          <w:bCs/>
          <w:iCs/>
          <w:kern w:val="0"/>
          <w:sz w:val="21"/>
        </w:rPr>
        <w:t>,</w:t>
      </w:r>
      <w:r w:rsidR="00F1010B" w:rsidRPr="004A23DA">
        <w:rPr>
          <w:rFonts w:ascii="Times New Roman" w:eastAsia="HGSGothicM" w:hAnsi="Times New Roman"/>
          <w:bCs/>
          <w:iCs/>
          <w:kern w:val="0"/>
          <w:sz w:val="21"/>
        </w:rPr>
        <w:t xml:space="preserve"> </w:t>
      </w:r>
      <w:r w:rsidR="008C3E11" w:rsidRPr="004A23DA">
        <w:rPr>
          <w:rFonts w:ascii="Times New Roman" w:eastAsia="HGSGothicM" w:hAnsi="Times New Roman"/>
          <w:bCs/>
          <w:iCs/>
          <w:kern w:val="0"/>
          <w:sz w:val="21"/>
        </w:rPr>
        <w:t>Japan, China, Vietnam, Thailand, Indonesia, Bhutan, and Ghana) to investigate the</w:t>
      </w:r>
      <w:r w:rsidR="008C3E11" w:rsidRPr="004A23DA">
        <w:rPr>
          <w:rFonts w:ascii="Times New Roman" w:eastAsia="HGSGothicM" w:hAnsi="Times New Roman"/>
          <w:b/>
          <w:bCs/>
          <w:iCs/>
          <w:kern w:val="0"/>
          <w:sz w:val="21"/>
        </w:rPr>
        <w:t xml:space="preserve"> </w:t>
      </w:r>
      <w:r w:rsidR="008C3E11" w:rsidRPr="004A23DA">
        <w:rPr>
          <w:rFonts w:ascii="Times New Roman" w:eastAsia="HGSGothicM" w:hAnsi="Times New Roman"/>
          <w:bCs/>
          <w:iCs/>
          <w:kern w:val="0"/>
          <w:sz w:val="21"/>
        </w:rPr>
        <w:t>“inter-state dispersion” created by the impact (</w:t>
      </w:r>
      <w:r w:rsidR="00726627" w:rsidRPr="004A23DA">
        <w:rPr>
          <w:rFonts w:ascii="Times New Roman" w:eastAsia="HGSGothicM" w:hAnsi="Times New Roman"/>
          <w:bCs/>
          <w:iCs/>
          <w:kern w:val="0"/>
          <w:sz w:val="21"/>
        </w:rPr>
        <w:t>on</w:t>
      </w:r>
      <w:r w:rsidR="00F1010B" w:rsidRPr="004A23DA">
        <w:rPr>
          <w:rFonts w:ascii="Times New Roman" w:eastAsia="HGSGothicM" w:hAnsi="Times New Roman"/>
          <w:bCs/>
          <w:iCs/>
          <w:kern w:val="0"/>
          <w:sz w:val="21"/>
        </w:rPr>
        <w:t xml:space="preserve"> </w:t>
      </w:r>
      <w:r w:rsidR="008C3E11" w:rsidRPr="004A23DA">
        <w:rPr>
          <w:rFonts w:ascii="Times New Roman" w:eastAsia="HGSGothicM" w:hAnsi="Times New Roman"/>
          <w:bCs/>
          <w:iCs/>
          <w:kern w:val="0"/>
          <w:sz w:val="21"/>
        </w:rPr>
        <w:t xml:space="preserve">growth, inequality and poverty) that the integration to </w:t>
      </w:r>
      <w:r w:rsidR="000468CE" w:rsidRPr="004A23DA">
        <w:rPr>
          <w:rFonts w:ascii="Times New Roman" w:eastAsia="HGSGothicM" w:hAnsi="Times New Roman"/>
          <w:bCs/>
          <w:iCs/>
          <w:kern w:val="0"/>
          <w:sz w:val="21"/>
        </w:rPr>
        <w:t>the global</w:t>
      </w:r>
      <w:r w:rsidR="008C3E11" w:rsidRPr="004A23DA">
        <w:rPr>
          <w:rFonts w:ascii="Times New Roman" w:eastAsia="HGSGothicM" w:hAnsi="Times New Roman"/>
          <w:bCs/>
          <w:iCs/>
          <w:kern w:val="0"/>
          <w:sz w:val="21"/>
        </w:rPr>
        <w:t xml:space="preserve"> economy gives to developing countries along with </w:t>
      </w:r>
      <w:r w:rsidR="00F1010B" w:rsidRPr="004A23DA">
        <w:rPr>
          <w:rFonts w:ascii="Times New Roman" w:eastAsia="HGSGothicM" w:hAnsi="Times New Roman"/>
          <w:bCs/>
          <w:iCs/>
          <w:kern w:val="0"/>
          <w:sz w:val="21"/>
        </w:rPr>
        <w:t xml:space="preserve">other </w:t>
      </w:r>
      <w:r w:rsidR="008C3E11" w:rsidRPr="004A23DA">
        <w:rPr>
          <w:rFonts w:ascii="Times New Roman" w:eastAsia="HGSGothicM" w:hAnsi="Times New Roman"/>
          <w:bCs/>
          <w:iCs/>
          <w:kern w:val="0"/>
          <w:sz w:val="21"/>
        </w:rPr>
        <w:t xml:space="preserve">factors </w:t>
      </w:r>
      <w:r w:rsidR="000468CE" w:rsidRPr="004A23DA">
        <w:rPr>
          <w:rFonts w:ascii="Times New Roman" w:eastAsia="HGSGothicM" w:hAnsi="Times New Roman"/>
          <w:bCs/>
          <w:iCs/>
          <w:kern w:val="0"/>
          <w:sz w:val="21"/>
        </w:rPr>
        <w:t>specific</w:t>
      </w:r>
      <w:r w:rsidR="008C3E11" w:rsidRPr="004A23DA">
        <w:rPr>
          <w:rFonts w:ascii="Times New Roman" w:eastAsia="HGSGothicM" w:hAnsi="Times New Roman"/>
          <w:bCs/>
          <w:iCs/>
          <w:kern w:val="0"/>
          <w:sz w:val="21"/>
        </w:rPr>
        <w:t xml:space="preserve"> to each country (</w:t>
      </w:r>
      <w:r w:rsidR="00F1010B" w:rsidRPr="004A23DA">
        <w:rPr>
          <w:rFonts w:ascii="Times New Roman" w:eastAsia="HGSGothicM" w:hAnsi="Times New Roman"/>
          <w:bCs/>
          <w:iCs/>
          <w:kern w:val="0"/>
          <w:sz w:val="21"/>
        </w:rPr>
        <w:t xml:space="preserve">e.g., </w:t>
      </w:r>
      <w:r w:rsidR="008C3E11" w:rsidRPr="004A23DA">
        <w:rPr>
          <w:rFonts w:ascii="Times New Roman" w:eastAsia="HGSGothicM" w:hAnsi="Times New Roman"/>
          <w:bCs/>
          <w:iCs/>
          <w:kern w:val="0"/>
          <w:sz w:val="21"/>
        </w:rPr>
        <w:t>socioeconomic institution</w:t>
      </w:r>
      <w:r w:rsidR="000468CE" w:rsidRPr="004A23DA">
        <w:rPr>
          <w:rFonts w:ascii="Times New Roman" w:eastAsia="HGSGothicM" w:hAnsi="Times New Roman"/>
          <w:bCs/>
          <w:iCs/>
          <w:kern w:val="0"/>
          <w:sz w:val="21"/>
        </w:rPr>
        <w:t>s</w:t>
      </w:r>
      <w:r w:rsidR="008C3E11" w:rsidRPr="004A23DA">
        <w:rPr>
          <w:rFonts w:ascii="Times New Roman" w:eastAsia="HGSGothicM" w:hAnsi="Times New Roman"/>
          <w:bCs/>
          <w:iCs/>
          <w:kern w:val="0"/>
          <w:sz w:val="21"/>
        </w:rPr>
        <w:t xml:space="preserve"> and policy packages, etc.)</w:t>
      </w:r>
      <w:r w:rsidR="00F1010B" w:rsidRPr="004A23DA">
        <w:rPr>
          <w:rFonts w:ascii="Times New Roman" w:eastAsia="HGSGothicM" w:hAnsi="Times New Roman"/>
          <w:bCs/>
          <w:iCs/>
          <w:kern w:val="0"/>
          <w:sz w:val="21"/>
        </w:rPr>
        <w:t>.</w:t>
      </w:r>
      <w:r w:rsidR="008C3E11" w:rsidRPr="004A23DA">
        <w:rPr>
          <w:rFonts w:ascii="Times New Roman" w:eastAsia="HGSGothicM" w:hAnsi="Times New Roman"/>
          <w:bCs/>
          <w:iCs/>
          <w:kern w:val="0"/>
          <w:sz w:val="21"/>
        </w:rPr>
        <w:t xml:space="preserve"> The research findings </w:t>
      </w:r>
      <w:r w:rsidR="000468CE" w:rsidRPr="004A23DA">
        <w:rPr>
          <w:rFonts w:ascii="Times New Roman" w:eastAsia="HGSGothicM" w:hAnsi="Times New Roman"/>
          <w:bCs/>
          <w:iCs/>
          <w:kern w:val="0"/>
          <w:sz w:val="21"/>
        </w:rPr>
        <w:t xml:space="preserve">from this international joint research project </w:t>
      </w:r>
      <w:r w:rsidR="00B12187" w:rsidRPr="004A23DA">
        <w:rPr>
          <w:rFonts w:ascii="Times New Roman" w:eastAsia="HGSGothicM" w:hAnsi="Times New Roman"/>
          <w:bCs/>
          <w:iCs/>
          <w:kern w:val="0"/>
          <w:sz w:val="21"/>
        </w:rPr>
        <w:t xml:space="preserve">have been compiled in the </w:t>
      </w:r>
      <w:r w:rsidRPr="004A23DA">
        <w:rPr>
          <w:rFonts w:ascii="Times New Roman" w:hAnsi="Times New Roman"/>
          <w:i/>
          <w:kern w:val="0"/>
          <w:sz w:val="21"/>
          <w:szCs w:val="21"/>
        </w:rPr>
        <w:t>Globalization and Development Vol.</w:t>
      </w:r>
      <w:r w:rsidR="00B12187" w:rsidRPr="004A23DA">
        <w:rPr>
          <w:rFonts w:ascii="Times New Roman" w:hAnsi="Times New Roman"/>
          <w:i/>
          <w:kern w:val="0"/>
          <w:sz w:val="21"/>
          <w:szCs w:val="21"/>
        </w:rPr>
        <w:t xml:space="preserve"> </w:t>
      </w:r>
      <w:r w:rsidR="000468CE" w:rsidRPr="004A23DA">
        <w:rPr>
          <w:rFonts w:ascii="Times New Roman" w:hAnsi="Times New Roman"/>
          <w:i/>
          <w:kern w:val="0"/>
          <w:sz w:val="21"/>
          <w:szCs w:val="21"/>
        </w:rPr>
        <w:t>I: Leading issues in development with g</w:t>
      </w:r>
      <w:r w:rsidRPr="004A23DA">
        <w:rPr>
          <w:rFonts w:ascii="Times New Roman" w:hAnsi="Times New Roman"/>
          <w:i/>
          <w:kern w:val="0"/>
          <w:sz w:val="21"/>
          <w:szCs w:val="21"/>
        </w:rPr>
        <w:t>lobalization,</w:t>
      </w:r>
      <w:r w:rsidR="000468CE" w:rsidRPr="004A23DA">
        <w:rPr>
          <w:rFonts w:ascii="Times New Roman" w:hAnsi="Times New Roman"/>
          <w:i/>
          <w:kern w:val="0"/>
          <w:sz w:val="21"/>
          <w:szCs w:val="21"/>
        </w:rPr>
        <w:t xml:space="preserve"> Vol. II: Country experiences, </w:t>
      </w:r>
      <w:r w:rsidR="003F207A" w:rsidRPr="004A23DA">
        <w:rPr>
          <w:rFonts w:ascii="Times New Roman" w:hAnsi="Times New Roman"/>
          <w:b/>
          <w:noProof/>
          <w:color w:val="FF0000"/>
          <w:kern w:val="0"/>
          <w:sz w:val="21"/>
          <w:szCs w:val="21"/>
        </w:rPr>
        <w:lastRenderedPageBreak/>
        <mc:AlternateContent>
          <mc:Choice Requires="wps">
            <w:drawing>
              <wp:anchor distT="0" distB="0" distL="114300" distR="114300" simplePos="0" relativeHeight="251657728" behindDoc="1" locked="0" layoutInCell="1" allowOverlap="1" wp14:anchorId="6E41348B" wp14:editId="461C5419">
                <wp:simplePos x="0" y="0"/>
                <wp:positionH relativeFrom="column">
                  <wp:posOffset>2514600</wp:posOffset>
                </wp:positionH>
                <wp:positionV relativeFrom="paragraph">
                  <wp:posOffset>114300</wp:posOffset>
                </wp:positionV>
                <wp:extent cx="2878455" cy="2400300"/>
                <wp:effectExtent l="0" t="0" r="17145" b="38100"/>
                <wp:wrapThrough wrapText="bothSides">
                  <wp:wrapPolygon edited="0">
                    <wp:start x="0" y="0"/>
                    <wp:lineTo x="0" y="21714"/>
                    <wp:lineTo x="21538" y="21714"/>
                    <wp:lineTo x="21538" y="0"/>
                    <wp:lineTo x="0" y="0"/>
                  </wp:wrapPolygon>
                </wp:wrapThrough>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400300"/>
                        </a:xfrm>
                        <a:prstGeom prst="rect">
                          <a:avLst/>
                        </a:prstGeom>
                        <a:solidFill>
                          <a:srgbClr val="FFFFFF"/>
                        </a:solidFill>
                        <a:ln w="9525">
                          <a:solidFill>
                            <a:srgbClr val="000000"/>
                          </a:solidFill>
                          <a:miter lim="800000"/>
                          <a:headEnd/>
                          <a:tailEnd/>
                        </a:ln>
                      </wps:spPr>
                      <wps:txbx>
                        <w:txbxContent>
                          <w:p w14:paraId="015C2DD8" w14:textId="77777777" w:rsidR="00D72795" w:rsidRPr="00CA46A7" w:rsidRDefault="00D72795" w:rsidP="00D773B5">
                            <w:r w:rsidRPr="00221EBB">
                              <w:rPr>
                                <w:noProof/>
                              </w:rPr>
                              <w:drawing>
                                <wp:inline distT="0" distB="0" distL="0" distR="0" wp14:anchorId="7FBA5D40" wp14:editId="2B985092">
                                  <wp:extent cx="2760768" cy="2271656"/>
                                  <wp:effectExtent l="0" t="0" r="8255"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93" cy="22724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198pt;margin-top:9pt;width:226.65pt;height:1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">
                <v:textbox>
                  <w:txbxContent>
                    <w:p w14:paraId="015C2DD8" w14:textId="77777777" w:rsidR="00D72795" w:rsidRPr="00CA46A7" w:rsidRDefault="00D72795" w:rsidP="00D773B5">
                      <w:r w:rsidRPr="00221EBB">
                        <w:rPr>
                          <w:noProof/>
                        </w:rPr>
                        <w:drawing>
                          <wp:inline distT="0" distB="0" distL="0" distR="0" wp14:anchorId="7FBA5D40" wp14:editId="2B985092">
                            <wp:extent cx="2760768" cy="2271656"/>
                            <wp:effectExtent l="0" t="0" r="8255"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693" cy="2272417"/>
                                    </a:xfrm>
                                    <a:prstGeom prst="rect">
                                      <a:avLst/>
                                    </a:prstGeom>
                                    <a:noFill/>
                                    <a:ln>
                                      <a:noFill/>
                                    </a:ln>
                                  </pic:spPr>
                                </pic:pic>
                              </a:graphicData>
                            </a:graphic>
                          </wp:inline>
                        </w:drawing>
                      </w:r>
                    </w:p>
                  </w:txbxContent>
                </v:textbox>
                <w10:wrap type="through"/>
              </v:shape>
            </w:pict>
          </mc:Fallback>
        </mc:AlternateContent>
      </w:r>
      <w:r w:rsidR="000468CE" w:rsidRPr="004A23DA">
        <w:rPr>
          <w:rFonts w:ascii="Times New Roman" w:hAnsi="Times New Roman"/>
          <w:i/>
          <w:kern w:val="0"/>
          <w:sz w:val="21"/>
          <w:szCs w:val="21"/>
        </w:rPr>
        <w:t xml:space="preserve">and </w:t>
      </w:r>
      <w:r w:rsidRPr="004A23DA">
        <w:rPr>
          <w:rFonts w:ascii="Times New Roman" w:hAnsi="Times New Roman"/>
          <w:i/>
          <w:kern w:val="0"/>
          <w:sz w:val="21"/>
          <w:szCs w:val="21"/>
        </w:rPr>
        <w:t>Vol.</w:t>
      </w:r>
      <w:r w:rsidR="00B12187" w:rsidRPr="004A23DA">
        <w:rPr>
          <w:rFonts w:ascii="Times New Roman" w:hAnsi="Times New Roman"/>
          <w:i/>
          <w:kern w:val="0"/>
          <w:sz w:val="21"/>
          <w:szCs w:val="21"/>
        </w:rPr>
        <w:t xml:space="preserve"> </w:t>
      </w:r>
      <w:r w:rsidRPr="004A23DA">
        <w:rPr>
          <w:rFonts w:ascii="Times New Roman" w:hAnsi="Times New Roman"/>
          <w:i/>
          <w:kern w:val="0"/>
          <w:sz w:val="21"/>
          <w:szCs w:val="21"/>
        </w:rPr>
        <w:t>II</w:t>
      </w:r>
      <w:r w:rsidR="000468CE" w:rsidRPr="004A23DA">
        <w:rPr>
          <w:rFonts w:ascii="Times New Roman" w:hAnsi="Times New Roman"/>
          <w:i/>
          <w:kern w:val="0"/>
          <w:sz w:val="21"/>
          <w:szCs w:val="21"/>
        </w:rPr>
        <w:t>I</w:t>
      </w:r>
      <w:r w:rsidRPr="004A23DA">
        <w:rPr>
          <w:rFonts w:ascii="Times New Roman" w:hAnsi="Times New Roman"/>
          <w:i/>
          <w:kern w:val="0"/>
          <w:sz w:val="21"/>
          <w:szCs w:val="21"/>
        </w:rPr>
        <w:t>:</w:t>
      </w:r>
      <w:r w:rsidR="00B12187" w:rsidRPr="004A23DA">
        <w:rPr>
          <w:rFonts w:ascii="Times New Roman" w:hAnsi="Times New Roman"/>
          <w:i/>
          <w:kern w:val="0"/>
          <w:sz w:val="21"/>
          <w:szCs w:val="21"/>
        </w:rPr>
        <w:t xml:space="preserve"> </w:t>
      </w:r>
      <w:r w:rsidR="000468CE" w:rsidRPr="004A23DA">
        <w:rPr>
          <w:rFonts w:ascii="Times New Roman" w:hAnsi="Times New Roman"/>
          <w:i/>
          <w:kern w:val="0"/>
          <w:sz w:val="21"/>
          <w:szCs w:val="21"/>
        </w:rPr>
        <w:t>In search of a new development p</w:t>
      </w:r>
      <w:r w:rsidRPr="004A23DA">
        <w:rPr>
          <w:rFonts w:ascii="Times New Roman" w:hAnsi="Times New Roman"/>
          <w:i/>
          <w:kern w:val="0"/>
          <w:sz w:val="21"/>
          <w:szCs w:val="21"/>
        </w:rPr>
        <w:t>aradigm</w:t>
      </w:r>
      <w:r w:rsidRPr="004A23DA">
        <w:rPr>
          <w:rFonts w:ascii="Times New Roman" w:hAnsi="Times New Roman"/>
          <w:kern w:val="0"/>
          <w:sz w:val="21"/>
          <w:szCs w:val="21"/>
        </w:rPr>
        <w:t xml:space="preserve"> </w:t>
      </w:r>
      <w:r w:rsidR="002E6D28" w:rsidRPr="004A23DA">
        <w:rPr>
          <w:rFonts w:ascii="Times New Roman" w:hAnsi="Times New Roman"/>
          <w:kern w:val="0"/>
          <w:sz w:val="21"/>
          <w:szCs w:val="21"/>
        </w:rPr>
        <w:t>(</w:t>
      </w:r>
      <w:r w:rsidRPr="004A23DA">
        <w:rPr>
          <w:rFonts w:ascii="Times New Roman" w:hAnsi="Times New Roman"/>
          <w:kern w:val="0"/>
          <w:sz w:val="21"/>
          <w:szCs w:val="21"/>
        </w:rPr>
        <w:t>Routledge</w:t>
      </w:r>
      <w:r w:rsidR="000468CE" w:rsidRPr="004A23DA">
        <w:rPr>
          <w:rFonts w:ascii="Times New Roman" w:hAnsi="Times New Roman"/>
          <w:kern w:val="0"/>
          <w:sz w:val="21"/>
          <w:szCs w:val="21"/>
        </w:rPr>
        <w:t xml:space="preserve">, </w:t>
      </w:r>
      <w:r w:rsidR="002E6D28" w:rsidRPr="004A23DA">
        <w:rPr>
          <w:rFonts w:ascii="Times New Roman" w:hAnsi="Times New Roman"/>
          <w:kern w:val="0"/>
          <w:sz w:val="21"/>
          <w:szCs w:val="21"/>
        </w:rPr>
        <w:t>2015).</w:t>
      </w:r>
      <w:r w:rsidR="00BD46CC" w:rsidRPr="004A23DA">
        <w:rPr>
          <w:rFonts w:ascii="Times New Roman" w:hAnsi="Times New Roman"/>
          <w:kern w:val="0"/>
          <w:sz w:val="21"/>
          <w:szCs w:val="21"/>
        </w:rPr>
        <w:t xml:space="preserve"> </w:t>
      </w:r>
    </w:p>
    <w:p w14:paraId="6EFCE560" w14:textId="580C3A11" w:rsidR="00BD46CC" w:rsidRPr="004A23DA" w:rsidRDefault="00BD46CC" w:rsidP="003F207A">
      <w:pPr>
        <w:rPr>
          <w:rFonts w:ascii="Times New Roman" w:hAnsi="Times New Roman"/>
          <w:i/>
          <w:kern w:val="0"/>
          <w:sz w:val="21"/>
          <w:szCs w:val="21"/>
        </w:rPr>
      </w:pPr>
      <w:r w:rsidRPr="004A23DA">
        <w:rPr>
          <w:rFonts w:ascii="Times New Roman" w:hAnsi="Times New Roman"/>
          <w:kern w:val="0"/>
          <w:sz w:val="21"/>
          <w:szCs w:val="21"/>
        </w:rPr>
        <w:t>Throughout these studies, the figure on the right, the “poverty triangle” of economic growth, inequality, and poverty reduction under globalization ha</w:t>
      </w:r>
      <w:r w:rsidR="00C07ACC" w:rsidRPr="004A23DA">
        <w:rPr>
          <w:rFonts w:ascii="Times New Roman" w:eastAsiaTheme="minorEastAsia" w:hAnsi="Times New Roman" w:hint="eastAsia"/>
          <w:kern w:val="0"/>
          <w:sz w:val="21"/>
          <w:szCs w:val="21"/>
        </w:rPr>
        <w:t>s</w:t>
      </w:r>
      <w:r w:rsidRPr="004A23DA">
        <w:rPr>
          <w:rFonts w:ascii="Times New Roman" w:hAnsi="Times New Roman"/>
          <w:kern w:val="0"/>
          <w:sz w:val="21"/>
          <w:szCs w:val="21"/>
        </w:rPr>
        <w:t xml:space="preserve"> been used as a basic framework. </w:t>
      </w:r>
      <w:r w:rsidR="004070F0" w:rsidRPr="004A23DA">
        <w:rPr>
          <w:rFonts w:ascii="Times New Roman" w:hAnsi="Times New Roman"/>
          <w:kern w:val="0"/>
          <w:sz w:val="21"/>
          <w:szCs w:val="21"/>
        </w:rPr>
        <w:t>In this context, t</w:t>
      </w:r>
      <w:r w:rsidRPr="004A23DA">
        <w:rPr>
          <w:rFonts w:ascii="Times New Roman" w:hAnsi="Times New Roman"/>
          <w:kern w:val="0"/>
          <w:sz w:val="21"/>
          <w:szCs w:val="21"/>
        </w:rPr>
        <w:t>he achievement level</w:t>
      </w:r>
      <w:r w:rsidR="00F1010B" w:rsidRPr="004A23DA">
        <w:rPr>
          <w:rFonts w:ascii="Times New Roman" w:hAnsi="Times New Roman"/>
          <w:kern w:val="0"/>
          <w:sz w:val="21"/>
          <w:szCs w:val="21"/>
        </w:rPr>
        <w:t>s</w:t>
      </w:r>
      <w:r w:rsidRPr="004A23DA">
        <w:rPr>
          <w:rFonts w:ascii="Times New Roman" w:hAnsi="Times New Roman"/>
          <w:kern w:val="0"/>
          <w:sz w:val="21"/>
          <w:szCs w:val="21"/>
        </w:rPr>
        <w:t xml:space="preserve"> of </w:t>
      </w:r>
      <w:r w:rsidRPr="004A23DA">
        <w:rPr>
          <w:rFonts w:ascii="Times New Roman" w:hAnsi="Times New Roman"/>
          <w:b/>
          <w:kern w:val="0"/>
          <w:sz w:val="21"/>
          <w:szCs w:val="21"/>
        </w:rPr>
        <w:t>industrial pro</w:t>
      </w:r>
      <w:r w:rsidR="004070F0" w:rsidRPr="004A23DA">
        <w:rPr>
          <w:rFonts w:ascii="Times New Roman" w:hAnsi="Times New Roman"/>
          <w:b/>
          <w:kern w:val="0"/>
          <w:sz w:val="21"/>
          <w:szCs w:val="21"/>
        </w:rPr>
        <w:t>motion</w:t>
      </w:r>
      <w:r w:rsidRPr="004A23DA">
        <w:rPr>
          <w:rFonts w:ascii="Times New Roman" w:hAnsi="Times New Roman"/>
          <w:b/>
          <w:kern w:val="0"/>
          <w:sz w:val="21"/>
          <w:szCs w:val="21"/>
        </w:rPr>
        <w:t>, corporate development and employment</w:t>
      </w:r>
      <w:r w:rsidR="004070F0" w:rsidRPr="004A23DA">
        <w:rPr>
          <w:rFonts w:ascii="Times New Roman" w:hAnsi="Times New Roman"/>
          <w:b/>
          <w:kern w:val="0"/>
          <w:sz w:val="21"/>
          <w:szCs w:val="21"/>
        </w:rPr>
        <w:t xml:space="preserve"> generation</w:t>
      </w:r>
      <w:r w:rsidRPr="004A23DA">
        <w:rPr>
          <w:rFonts w:ascii="Times New Roman" w:hAnsi="Times New Roman"/>
          <w:b/>
          <w:kern w:val="0"/>
          <w:sz w:val="21"/>
          <w:szCs w:val="21"/>
        </w:rPr>
        <w:t xml:space="preserve"> </w:t>
      </w:r>
      <w:r w:rsidRPr="004A23DA">
        <w:rPr>
          <w:rFonts w:ascii="Times New Roman" w:hAnsi="Times New Roman"/>
          <w:kern w:val="0"/>
          <w:sz w:val="21"/>
          <w:szCs w:val="21"/>
        </w:rPr>
        <w:t>were considered to be the key</w:t>
      </w:r>
      <w:r w:rsidR="00F1010B" w:rsidRPr="004A23DA">
        <w:rPr>
          <w:rFonts w:ascii="Times New Roman" w:hAnsi="Times New Roman"/>
          <w:kern w:val="0"/>
          <w:sz w:val="21"/>
          <w:szCs w:val="21"/>
        </w:rPr>
        <w:t>s</w:t>
      </w:r>
      <w:r w:rsidRPr="004A23DA">
        <w:rPr>
          <w:rFonts w:ascii="Times New Roman" w:hAnsi="Times New Roman"/>
          <w:kern w:val="0"/>
          <w:sz w:val="21"/>
          <w:szCs w:val="21"/>
        </w:rPr>
        <w:t xml:space="preserve"> to poverty reduction, while each country’s development governance, institution</w:t>
      </w:r>
      <w:r w:rsidR="004070F0" w:rsidRPr="004A23DA">
        <w:rPr>
          <w:rFonts w:ascii="Times New Roman" w:hAnsi="Times New Roman"/>
          <w:kern w:val="0"/>
          <w:sz w:val="21"/>
          <w:szCs w:val="21"/>
        </w:rPr>
        <w:t>s</w:t>
      </w:r>
      <w:r w:rsidRPr="004A23DA">
        <w:rPr>
          <w:rFonts w:ascii="Times New Roman" w:hAnsi="Times New Roman"/>
          <w:kern w:val="0"/>
          <w:sz w:val="21"/>
          <w:szCs w:val="21"/>
        </w:rPr>
        <w:t xml:space="preserve"> and policies were dealt with as control factors. </w:t>
      </w:r>
    </w:p>
    <w:p w14:paraId="76F88863" w14:textId="77777777" w:rsidR="00B12187" w:rsidRPr="004A23DA" w:rsidRDefault="00B12187" w:rsidP="003F207A">
      <w:pPr>
        <w:rPr>
          <w:rFonts w:ascii="Times New Roman" w:hAnsi="Times New Roman"/>
          <w:kern w:val="0"/>
          <w:sz w:val="21"/>
          <w:szCs w:val="21"/>
        </w:rPr>
      </w:pPr>
    </w:p>
    <w:p w14:paraId="37952930" w14:textId="7DDC32DD" w:rsidR="00B12187" w:rsidRPr="004A23DA" w:rsidRDefault="001B5549" w:rsidP="003F207A">
      <w:pPr>
        <w:rPr>
          <w:rFonts w:ascii="Times New Roman" w:hAnsi="Times New Roman"/>
          <w:kern w:val="0"/>
          <w:sz w:val="21"/>
          <w:szCs w:val="21"/>
        </w:rPr>
      </w:pPr>
      <w:r w:rsidRPr="004A23DA">
        <w:rPr>
          <w:rFonts w:ascii="Times New Roman" w:hAnsi="Times New Roman"/>
          <w:kern w:val="0"/>
          <w:sz w:val="21"/>
          <w:szCs w:val="21"/>
        </w:rPr>
        <w:t xml:space="preserve">The </w:t>
      </w:r>
      <w:r w:rsidRPr="004A23DA">
        <w:rPr>
          <w:rFonts w:ascii="Times New Roman" w:hAnsi="Times New Roman"/>
          <w:b/>
          <w:kern w:val="0"/>
          <w:sz w:val="21"/>
          <w:szCs w:val="21"/>
        </w:rPr>
        <w:t>industrial policies</w:t>
      </w:r>
      <w:r w:rsidRPr="004A23DA">
        <w:rPr>
          <w:rFonts w:ascii="Times New Roman" w:hAnsi="Times New Roman"/>
          <w:kern w:val="0"/>
          <w:sz w:val="21"/>
          <w:szCs w:val="21"/>
        </w:rPr>
        <w:t xml:space="preserve"> (including discussions on their positive and negative sides)</w:t>
      </w:r>
      <w:r w:rsidR="00B12187" w:rsidRPr="004A23DA">
        <w:rPr>
          <w:rFonts w:ascii="Times New Roman" w:hAnsi="Times New Roman"/>
          <w:kern w:val="0"/>
          <w:sz w:val="21"/>
          <w:szCs w:val="21"/>
        </w:rPr>
        <w:t xml:space="preserve"> were </w:t>
      </w:r>
      <w:r w:rsidRPr="004A23DA">
        <w:rPr>
          <w:rFonts w:ascii="Times New Roman" w:hAnsi="Times New Roman" w:hint="eastAsia"/>
          <w:kern w:val="0"/>
          <w:sz w:val="21"/>
          <w:szCs w:val="21"/>
        </w:rPr>
        <w:t>t</w:t>
      </w:r>
      <w:r w:rsidRPr="004A23DA">
        <w:rPr>
          <w:rFonts w:ascii="Times New Roman" w:hAnsi="Times New Roman"/>
          <w:kern w:val="0"/>
          <w:sz w:val="21"/>
          <w:szCs w:val="21"/>
        </w:rPr>
        <w:t>reated in a rather neutral manner</w:t>
      </w:r>
      <w:r w:rsidR="00B12187" w:rsidRPr="004A23DA">
        <w:rPr>
          <w:rFonts w:ascii="Times New Roman" w:hAnsi="Times New Roman"/>
          <w:kern w:val="0"/>
          <w:sz w:val="21"/>
          <w:szCs w:val="21"/>
        </w:rPr>
        <w:t xml:space="preserve"> in the </w:t>
      </w:r>
      <w:r w:rsidR="00B12187" w:rsidRPr="004A23DA">
        <w:rPr>
          <w:rFonts w:ascii="Times New Roman" w:hAnsi="Times New Roman"/>
          <w:i/>
          <w:kern w:val="0"/>
          <w:sz w:val="21"/>
          <w:szCs w:val="21"/>
        </w:rPr>
        <w:t>East Asian Miracle</w:t>
      </w:r>
      <w:r w:rsidR="00B12187" w:rsidRPr="004A23DA">
        <w:rPr>
          <w:rFonts w:ascii="Times New Roman" w:hAnsi="Times New Roman"/>
          <w:i/>
          <w:kern w:val="0"/>
          <w:sz w:val="21"/>
          <w:szCs w:val="21"/>
        </w:rPr>
        <w:t>：</w:t>
      </w:r>
      <w:r w:rsidR="00B12187" w:rsidRPr="004A23DA">
        <w:rPr>
          <w:rFonts w:ascii="Times New Roman" w:hAnsi="Times New Roman"/>
          <w:i/>
          <w:kern w:val="0"/>
          <w:sz w:val="21"/>
          <w:szCs w:val="21"/>
        </w:rPr>
        <w:t xml:space="preserve">Economic Growth and Public Policy </w:t>
      </w:r>
      <w:r w:rsidR="00B12187" w:rsidRPr="004A23DA">
        <w:rPr>
          <w:rFonts w:ascii="Times New Roman" w:hAnsi="Times New Roman"/>
          <w:kern w:val="0"/>
          <w:sz w:val="21"/>
          <w:szCs w:val="21"/>
        </w:rPr>
        <w:t xml:space="preserve">(1993; World Bank) </w:t>
      </w:r>
      <w:proofErr w:type="gramStart"/>
      <w:r w:rsidR="00B12187" w:rsidRPr="004A23DA">
        <w:rPr>
          <w:rFonts w:ascii="Times New Roman" w:hAnsi="Times New Roman"/>
          <w:kern w:val="0"/>
          <w:sz w:val="21"/>
          <w:szCs w:val="21"/>
        </w:rPr>
        <w:t>under</w:t>
      </w:r>
      <w:proofErr w:type="gramEnd"/>
      <w:r w:rsidR="00B12187" w:rsidRPr="004A23DA">
        <w:rPr>
          <w:rFonts w:ascii="Times New Roman" w:hAnsi="Times New Roman"/>
          <w:kern w:val="0"/>
          <w:sz w:val="21"/>
          <w:szCs w:val="21"/>
        </w:rPr>
        <w:t xml:space="preserve"> the </w:t>
      </w:r>
      <w:r w:rsidRPr="004A23DA">
        <w:rPr>
          <w:rFonts w:ascii="Times New Roman" w:hAnsi="Times New Roman"/>
          <w:kern w:val="0"/>
          <w:sz w:val="21"/>
          <w:szCs w:val="21"/>
        </w:rPr>
        <w:t xml:space="preserve">propagated </w:t>
      </w:r>
      <w:r w:rsidR="00B12187" w:rsidRPr="004A23DA">
        <w:rPr>
          <w:rFonts w:ascii="Times New Roman" w:hAnsi="Times New Roman"/>
          <w:kern w:val="0"/>
          <w:sz w:val="21"/>
          <w:szCs w:val="21"/>
        </w:rPr>
        <w:t>development st</w:t>
      </w:r>
      <w:r w:rsidR="00E768AC" w:rsidRPr="004A23DA">
        <w:rPr>
          <w:rFonts w:ascii="Times New Roman" w:hAnsi="Times New Roman"/>
          <w:kern w:val="0"/>
          <w:sz w:val="21"/>
          <w:szCs w:val="21"/>
        </w:rPr>
        <w:t>rategy that stressed public-</w:t>
      </w:r>
      <w:r w:rsidR="00B12187" w:rsidRPr="004A23DA">
        <w:rPr>
          <w:rFonts w:ascii="Times New Roman" w:hAnsi="Times New Roman"/>
          <w:kern w:val="0"/>
          <w:sz w:val="21"/>
          <w:szCs w:val="21"/>
        </w:rPr>
        <w:t>private relationship a</w:t>
      </w:r>
      <w:r w:rsidR="00E768AC" w:rsidRPr="004A23DA">
        <w:rPr>
          <w:rFonts w:ascii="Times New Roman" w:hAnsi="Times New Roman"/>
          <w:kern w:val="0"/>
          <w:sz w:val="21"/>
          <w:szCs w:val="21"/>
        </w:rPr>
        <w:t>n</w:t>
      </w:r>
      <w:r w:rsidR="00B12187" w:rsidRPr="004A23DA">
        <w:rPr>
          <w:rFonts w:ascii="Times New Roman" w:hAnsi="Times New Roman"/>
          <w:kern w:val="0"/>
          <w:sz w:val="21"/>
          <w:szCs w:val="21"/>
        </w:rPr>
        <w:t xml:space="preserve">d </w:t>
      </w:r>
      <w:r w:rsidR="000B19DE" w:rsidRPr="004A23DA">
        <w:rPr>
          <w:rFonts w:ascii="Times New Roman" w:hAnsi="Times New Roman"/>
          <w:kern w:val="0"/>
          <w:sz w:val="21"/>
          <w:szCs w:val="21"/>
        </w:rPr>
        <w:t>“</w:t>
      </w:r>
      <w:r w:rsidR="00B12187" w:rsidRPr="004A23DA">
        <w:rPr>
          <w:rFonts w:ascii="Times New Roman" w:hAnsi="Times New Roman"/>
          <w:kern w:val="0"/>
          <w:sz w:val="21"/>
          <w:szCs w:val="21"/>
        </w:rPr>
        <w:t>functionalism.</w:t>
      </w:r>
      <w:r w:rsidR="000B19DE" w:rsidRPr="004A23DA">
        <w:rPr>
          <w:rFonts w:ascii="Times New Roman" w:hAnsi="Times New Roman"/>
          <w:kern w:val="0"/>
          <w:sz w:val="21"/>
          <w:szCs w:val="21"/>
        </w:rPr>
        <w:t>”</w:t>
      </w:r>
      <w:r w:rsidR="00B12187" w:rsidRPr="004A23DA">
        <w:rPr>
          <w:rFonts w:ascii="Times New Roman" w:hAnsi="Times New Roman"/>
          <w:kern w:val="0"/>
          <w:sz w:val="21"/>
          <w:szCs w:val="21"/>
        </w:rPr>
        <w:t xml:space="preserve"> Later</w:t>
      </w:r>
      <w:r w:rsidR="006D297E" w:rsidRPr="004A23DA">
        <w:rPr>
          <w:rFonts w:ascii="Times New Roman" w:hAnsi="Times New Roman"/>
          <w:kern w:val="0"/>
          <w:sz w:val="21"/>
          <w:szCs w:val="21"/>
        </w:rPr>
        <w:t xml:space="preserve"> on</w:t>
      </w:r>
      <w:r w:rsidR="00B12187" w:rsidRPr="004A23DA">
        <w:rPr>
          <w:rFonts w:ascii="Times New Roman" w:hAnsi="Times New Roman"/>
          <w:kern w:val="0"/>
          <w:sz w:val="21"/>
          <w:szCs w:val="21"/>
        </w:rPr>
        <w:t xml:space="preserve">, with the expansion of </w:t>
      </w:r>
      <w:r w:rsidR="00E768AC" w:rsidRPr="004A23DA">
        <w:rPr>
          <w:rFonts w:ascii="Times New Roman" w:hAnsi="Times New Roman"/>
          <w:kern w:val="0"/>
          <w:sz w:val="21"/>
          <w:szCs w:val="21"/>
        </w:rPr>
        <w:t>“neoliberalism</w:t>
      </w:r>
      <w:r w:rsidR="009E0FE3" w:rsidRPr="004A23DA">
        <w:rPr>
          <w:rFonts w:ascii="Times New Roman" w:hAnsi="Times New Roman"/>
          <w:kern w:val="0"/>
          <w:sz w:val="21"/>
          <w:szCs w:val="21"/>
        </w:rPr>
        <w:t>,</w:t>
      </w:r>
      <w:r w:rsidR="00E768AC" w:rsidRPr="004A23DA">
        <w:rPr>
          <w:rFonts w:ascii="Times New Roman" w:hAnsi="Times New Roman"/>
          <w:kern w:val="0"/>
          <w:sz w:val="21"/>
          <w:szCs w:val="21"/>
        </w:rPr>
        <w:t>” th</w:t>
      </w:r>
      <w:r w:rsidR="007C0D4D" w:rsidRPr="004A23DA">
        <w:rPr>
          <w:rFonts w:ascii="Times New Roman" w:hAnsi="Times New Roman"/>
          <w:kern w:val="0"/>
          <w:sz w:val="21"/>
          <w:szCs w:val="21"/>
        </w:rPr>
        <w:t>os</w:t>
      </w:r>
      <w:r w:rsidR="009E0FE3" w:rsidRPr="004A23DA">
        <w:rPr>
          <w:rFonts w:ascii="Times New Roman" w:hAnsi="Times New Roman"/>
          <w:kern w:val="0"/>
          <w:sz w:val="21"/>
          <w:szCs w:val="21"/>
        </w:rPr>
        <w:t>e industrial policies</w:t>
      </w:r>
      <w:r w:rsidR="00B12187" w:rsidRPr="004A23DA">
        <w:rPr>
          <w:rFonts w:ascii="Times New Roman" w:hAnsi="Times New Roman"/>
          <w:kern w:val="0"/>
          <w:sz w:val="21"/>
          <w:szCs w:val="21"/>
        </w:rPr>
        <w:t xml:space="preserve"> became detested. Krueger (1997) and others pointed out the risk </w:t>
      </w:r>
      <w:r w:rsidR="00C07ACC" w:rsidRPr="004A23DA">
        <w:rPr>
          <w:rFonts w:ascii="Times New Roman" w:eastAsiaTheme="minorEastAsia" w:hAnsi="Times New Roman" w:hint="eastAsia"/>
          <w:kern w:val="0"/>
          <w:sz w:val="21"/>
          <w:szCs w:val="21"/>
        </w:rPr>
        <w:t xml:space="preserve">facing </w:t>
      </w:r>
      <w:r w:rsidR="00B12187" w:rsidRPr="004A23DA">
        <w:rPr>
          <w:rFonts w:ascii="Times New Roman" w:hAnsi="Times New Roman"/>
          <w:kern w:val="0"/>
          <w:sz w:val="21"/>
          <w:szCs w:val="21"/>
        </w:rPr>
        <w:t>policymakers</w:t>
      </w:r>
      <w:r w:rsidR="00560C47" w:rsidRPr="004A23DA">
        <w:rPr>
          <w:rFonts w:ascii="Times New Roman" w:hAnsi="Times New Roman"/>
          <w:kern w:val="0"/>
          <w:sz w:val="21"/>
          <w:szCs w:val="21"/>
        </w:rPr>
        <w:t xml:space="preserve"> </w:t>
      </w:r>
      <w:r w:rsidR="00C07ACC" w:rsidRPr="004A23DA">
        <w:rPr>
          <w:rFonts w:ascii="Times New Roman" w:eastAsiaTheme="minorEastAsia" w:hAnsi="Times New Roman" w:hint="eastAsia"/>
          <w:kern w:val="0"/>
          <w:sz w:val="21"/>
          <w:szCs w:val="21"/>
        </w:rPr>
        <w:t xml:space="preserve">in </w:t>
      </w:r>
      <w:r w:rsidR="00B12187" w:rsidRPr="004A23DA">
        <w:rPr>
          <w:rFonts w:ascii="Times New Roman" w:hAnsi="Times New Roman"/>
          <w:kern w:val="0"/>
          <w:sz w:val="21"/>
          <w:szCs w:val="21"/>
        </w:rPr>
        <w:t xml:space="preserve">selecting the </w:t>
      </w:r>
      <w:r w:rsidR="006D297E" w:rsidRPr="004A23DA">
        <w:rPr>
          <w:rFonts w:ascii="Times New Roman" w:hAnsi="Times New Roman"/>
          <w:kern w:val="0"/>
          <w:sz w:val="21"/>
          <w:szCs w:val="21"/>
        </w:rPr>
        <w:t xml:space="preserve">right </w:t>
      </w:r>
      <w:r w:rsidR="00B12187" w:rsidRPr="004A23DA">
        <w:rPr>
          <w:rFonts w:ascii="Times New Roman" w:hAnsi="Times New Roman"/>
          <w:kern w:val="0"/>
          <w:sz w:val="21"/>
          <w:szCs w:val="21"/>
        </w:rPr>
        <w:t>industr</w:t>
      </w:r>
      <w:r w:rsidR="006D297E" w:rsidRPr="004A23DA">
        <w:rPr>
          <w:rFonts w:ascii="Times New Roman" w:hAnsi="Times New Roman"/>
          <w:kern w:val="0"/>
          <w:sz w:val="21"/>
          <w:szCs w:val="21"/>
        </w:rPr>
        <w:t>ies</w:t>
      </w:r>
      <w:r w:rsidR="00B12187" w:rsidRPr="004A23DA">
        <w:rPr>
          <w:rFonts w:ascii="Times New Roman" w:hAnsi="Times New Roman"/>
          <w:kern w:val="0"/>
          <w:sz w:val="21"/>
          <w:szCs w:val="21"/>
        </w:rPr>
        <w:t xml:space="preserve">. </w:t>
      </w:r>
      <w:r w:rsidR="00FF092D" w:rsidRPr="004A23DA">
        <w:rPr>
          <w:rFonts w:ascii="Times New Roman" w:hAnsi="Times New Roman"/>
          <w:kern w:val="0"/>
          <w:sz w:val="21"/>
          <w:szCs w:val="21"/>
        </w:rPr>
        <w:t>While the growth output of the developing countries under globalization ha</w:t>
      </w:r>
      <w:r w:rsidR="006D297E" w:rsidRPr="004A23DA">
        <w:rPr>
          <w:rFonts w:ascii="Times New Roman" w:hAnsi="Times New Roman"/>
          <w:kern w:val="0"/>
          <w:sz w:val="21"/>
          <w:szCs w:val="21"/>
        </w:rPr>
        <w:t>s</w:t>
      </w:r>
      <w:r w:rsidR="00FF092D" w:rsidRPr="004A23DA">
        <w:rPr>
          <w:rFonts w:ascii="Times New Roman" w:hAnsi="Times New Roman"/>
          <w:kern w:val="0"/>
          <w:sz w:val="21"/>
          <w:szCs w:val="21"/>
        </w:rPr>
        <w:t xml:space="preserve"> become polarized, </w:t>
      </w:r>
      <w:r w:rsidR="00B12187" w:rsidRPr="004A23DA">
        <w:rPr>
          <w:rFonts w:ascii="Times New Roman" w:hAnsi="Times New Roman"/>
          <w:kern w:val="0"/>
          <w:sz w:val="21"/>
          <w:szCs w:val="21"/>
        </w:rPr>
        <w:t xml:space="preserve">Chang (2002) </w:t>
      </w:r>
      <w:r w:rsidR="00FF092D" w:rsidRPr="004A23DA">
        <w:rPr>
          <w:rFonts w:ascii="Times New Roman" w:hAnsi="Times New Roman"/>
          <w:kern w:val="0"/>
          <w:sz w:val="21"/>
          <w:szCs w:val="21"/>
        </w:rPr>
        <w:t xml:space="preserve">argued that these developing nations should be provided with the same policy space in industrial policies </w:t>
      </w:r>
      <w:r w:rsidR="006D297E" w:rsidRPr="004A23DA">
        <w:rPr>
          <w:rFonts w:ascii="Times New Roman" w:hAnsi="Times New Roman"/>
          <w:kern w:val="0"/>
          <w:sz w:val="21"/>
          <w:szCs w:val="21"/>
        </w:rPr>
        <w:t xml:space="preserve">just like </w:t>
      </w:r>
      <w:r w:rsidR="00FF092D" w:rsidRPr="004A23DA">
        <w:rPr>
          <w:rFonts w:ascii="Times New Roman" w:hAnsi="Times New Roman"/>
          <w:kern w:val="0"/>
          <w:sz w:val="21"/>
          <w:szCs w:val="21"/>
        </w:rPr>
        <w:t>industrialized countries had</w:t>
      </w:r>
      <w:r w:rsidR="006D297E" w:rsidRPr="004A23DA">
        <w:rPr>
          <w:rFonts w:ascii="Times New Roman" w:hAnsi="Times New Roman"/>
          <w:kern w:val="0"/>
          <w:sz w:val="21"/>
          <w:szCs w:val="21"/>
        </w:rPr>
        <w:t xml:space="preserve"> before</w:t>
      </w:r>
      <w:r w:rsidR="00FF092D" w:rsidRPr="004A23DA">
        <w:rPr>
          <w:rFonts w:ascii="Times New Roman" w:hAnsi="Times New Roman"/>
          <w:kern w:val="0"/>
          <w:sz w:val="21"/>
          <w:szCs w:val="21"/>
        </w:rPr>
        <w:t xml:space="preserve">. </w:t>
      </w:r>
      <w:proofErr w:type="spellStart"/>
      <w:r w:rsidR="00FF092D" w:rsidRPr="004A23DA">
        <w:rPr>
          <w:rFonts w:ascii="Times New Roman" w:hAnsi="Times New Roman"/>
          <w:kern w:val="0"/>
          <w:sz w:val="21"/>
          <w:szCs w:val="21"/>
        </w:rPr>
        <w:t>Rodrik</w:t>
      </w:r>
      <w:proofErr w:type="spellEnd"/>
      <w:r w:rsidR="00FF092D" w:rsidRPr="004A23DA">
        <w:rPr>
          <w:rFonts w:ascii="Times New Roman" w:hAnsi="Times New Roman"/>
          <w:kern w:val="0"/>
          <w:sz w:val="21"/>
          <w:szCs w:val="21"/>
        </w:rPr>
        <w:t xml:space="preserve"> (2007) discussed the same view, and even in </w:t>
      </w:r>
      <w:r w:rsidR="002D686E" w:rsidRPr="004A23DA">
        <w:rPr>
          <w:rFonts w:ascii="Times New Roman" w:hAnsi="Times New Roman"/>
          <w:kern w:val="0"/>
          <w:sz w:val="21"/>
          <w:szCs w:val="21"/>
        </w:rPr>
        <w:t xml:space="preserve">the </w:t>
      </w:r>
      <w:r w:rsidR="00FF092D" w:rsidRPr="004A23DA">
        <w:rPr>
          <w:rFonts w:ascii="Times New Roman" w:hAnsi="Times New Roman"/>
          <w:kern w:val="0"/>
          <w:sz w:val="21"/>
          <w:szCs w:val="21"/>
        </w:rPr>
        <w:t>OECD in the late 2000</w:t>
      </w:r>
      <w:r w:rsidR="00560C47" w:rsidRPr="004A23DA">
        <w:rPr>
          <w:rFonts w:ascii="Times New Roman" w:hAnsi="Times New Roman"/>
          <w:kern w:val="0"/>
          <w:sz w:val="21"/>
          <w:szCs w:val="21"/>
        </w:rPr>
        <w:t>’s</w:t>
      </w:r>
      <w:r w:rsidR="00FF092D" w:rsidRPr="004A23DA">
        <w:rPr>
          <w:rFonts w:ascii="Times New Roman" w:hAnsi="Times New Roman"/>
          <w:kern w:val="0"/>
          <w:sz w:val="21"/>
          <w:szCs w:val="21"/>
        </w:rPr>
        <w:t xml:space="preserve">, opinions such as “industrial policies are not dirty words” and “industrial policy is back” were raised. Following the policy recommendations made by </w:t>
      </w:r>
      <w:proofErr w:type="spellStart"/>
      <w:r w:rsidR="00FF092D" w:rsidRPr="004A23DA">
        <w:rPr>
          <w:rFonts w:ascii="Times New Roman" w:hAnsi="Times New Roman"/>
          <w:kern w:val="0"/>
          <w:sz w:val="21"/>
          <w:szCs w:val="21"/>
        </w:rPr>
        <w:t>Cimoli</w:t>
      </w:r>
      <w:proofErr w:type="spellEnd"/>
      <w:r w:rsidR="00FF092D" w:rsidRPr="004A23DA">
        <w:rPr>
          <w:rFonts w:ascii="Times New Roman" w:hAnsi="Times New Roman"/>
          <w:kern w:val="0"/>
          <w:sz w:val="21"/>
          <w:szCs w:val="21"/>
        </w:rPr>
        <w:t xml:space="preserve">, </w:t>
      </w:r>
      <w:proofErr w:type="spellStart"/>
      <w:r w:rsidR="00FF092D" w:rsidRPr="004A23DA">
        <w:rPr>
          <w:rFonts w:ascii="Times New Roman" w:hAnsi="Times New Roman"/>
          <w:kern w:val="0"/>
          <w:sz w:val="21"/>
          <w:szCs w:val="21"/>
        </w:rPr>
        <w:t>Dosi</w:t>
      </w:r>
      <w:proofErr w:type="spellEnd"/>
      <w:r w:rsidR="00FF092D" w:rsidRPr="004A23DA">
        <w:rPr>
          <w:rFonts w:ascii="Times New Roman" w:hAnsi="Times New Roman"/>
          <w:kern w:val="0"/>
          <w:sz w:val="21"/>
          <w:szCs w:val="21"/>
        </w:rPr>
        <w:t xml:space="preserve"> and </w:t>
      </w:r>
      <w:proofErr w:type="spellStart"/>
      <w:r w:rsidR="00FF092D" w:rsidRPr="004A23DA">
        <w:rPr>
          <w:rFonts w:ascii="Times New Roman" w:hAnsi="Times New Roman"/>
          <w:kern w:val="0"/>
          <w:sz w:val="21"/>
          <w:szCs w:val="21"/>
        </w:rPr>
        <w:t>Stiglitz</w:t>
      </w:r>
      <w:proofErr w:type="spellEnd"/>
      <w:r w:rsidR="00FF092D" w:rsidRPr="004A23DA">
        <w:rPr>
          <w:rFonts w:ascii="Times New Roman" w:hAnsi="Times New Roman"/>
          <w:kern w:val="0"/>
          <w:sz w:val="21"/>
          <w:szCs w:val="21"/>
        </w:rPr>
        <w:t xml:space="preserve"> (2009) in the IPD, Ling and Chang (2009), Ling and </w:t>
      </w:r>
      <w:proofErr w:type="spellStart"/>
      <w:r w:rsidR="00FF092D" w:rsidRPr="004A23DA">
        <w:rPr>
          <w:rFonts w:ascii="Times New Roman" w:hAnsi="Times New Roman"/>
          <w:kern w:val="0"/>
          <w:sz w:val="21"/>
          <w:szCs w:val="21"/>
        </w:rPr>
        <w:t>Monga</w:t>
      </w:r>
      <w:proofErr w:type="spellEnd"/>
      <w:r w:rsidR="00FF092D" w:rsidRPr="004A23DA">
        <w:rPr>
          <w:rFonts w:ascii="Times New Roman" w:hAnsi="Times New Roman"/>
          <w:kern w:val="0"/>
          <w:sz w:val="21"/>
          <w:szCs w:val="21"/>
        </w:rPr>
        <w:t xml:space="preserve"> (2010), and Ling (2012) and others discussed </w:t>
      </w:r>
      <w:proofErr w:type="gramStart"/>
      <w:r w:rsidR="00FF092D" w:rsidRPr="004A23DA">
        <w:rPr>
          <w:rFonts w:ascii="Times New Roman" w:hAnsi="Times New Roman"/>
          <w:kern w:val="0"/>
          <w:sz w:val="21"/>
          <w:szCs w:val="21"/>
        </w:rPr>
        <w:t>whether  industrial</w:t>
      </w:r>
      <w:proofErr w:type="gramEnd"/>
      <w:r w:rsidR="00FF092D" w:rsidRPr="004A23DA">
        <w:rPr>
          <w:rFonts w:ascii="Times New Roman" w:hAnsi="Times New Roman"/>
          <w:kern w:val="0"/>
          <w:sz w:val="21"/>
          <w:szCs w:val="21"/>
        </w:rPr>
        <w:t xml:space="preserve"> policies ought to focus on </w:t>
      </w:r>
      <w:r w:rsidR="00DC6FD7" w:rsidRPr="004A23DA">
        <w:rPr>
          <w:rFonts w:ascii="Times New Roman" w:hAnsi="Times New Roman"/>
          <w:kern w:val="0"/>
          <w:sz w:val="21"/>
          <w:szCs w:val="21"/>
        </w:rPr>
        <w:t>industries with comparative</w:t>
      </w:r>
      <w:r w:rsidR="00FF092D" w:rsidRPr="004A23DA">
        <w:rPr>
          <w:rFonts w:ascii="Times New Roman" w:hAnsi="Times New Roman"/>
          <w:kern w:val="0"/>
          <w:sz w:val="21"/>
          <w:szCs w:val="21"/>
        </w:rPr>
        <w:t xml:space="preserve"> advantage</w:t>
      </w:r>
      <w:r w:rsidR="00FA2F15" w:rsidRPr="004A23DA">
        <w:rPr>
          <w:rFonts w:ascii="Times New Roman" w:hAnsi="Times New Roman"/>
          <w:kern w:val="0"/>
          <w:sz w:val="21"/>
          <w:szCs w:val="21"/>
        </w:rPr>
        <w:t xml:space="preserve"> following the tradition, </w:t>
      </w:r>
      <w:r w:rsidR="00FF092D" w:rsidRPr="004A23DA">
        <w:rPr>
          <w:rFonts w:ascii="Times New Roman" w:hAnsi="Times New Roman"/>
          <w:kern w:val="0"/>
          <w:sz w:val="21"/>
          <w:szCs w:val="21"/>
        </w:rPr>
        <w:t xml:space="preserve">or whether a new industry be </w:t>
      </w:r>
      <w:r w:rsidR="00FF6131" w:rsidRPr="004A23DA">
        <w:rPr>
          <w:rFonts w:ascii="Times New Roman" w:hAnsi="Times New Roman"/>
          <w:kern w:val="0"/>
          <w:sz w:val="21"/>
          <w:szCs w:val="21"/>
        </w:rPr>
        <w:t xml:space="preserve">strategically </w:t>
      </w:r>
      <w:r w:rsidR="00FF092D" w:rsidRPr="004A23DA">
        <w:rPr>
          <w:rFonts w:ascii="Times New Roman" w:hAnsi="Times New Roman"/>
          <w:kern w:val="0"/>
          <w:sz w:val="21"/>
          <w:szCs w:val="21"/>
        </w:rPr>
        <w:t>created.</w:t>
      </w:r>
      <w:r w:rsidR="000F4811" w:rsidRPr="004A23DA">
        <w:rPr>
          <w:rFonts w:ascii="Times New Roman" w:hAnsi="Times New Roman"/>
          <w:kern w:val="0"/>
          <w:sz w:val="21"/>
          <w:szCs w:val="21"/>
        </w:rPr>
        <w:t xml:space="preserve"> Today, under these circumstances, </w:t>
      </w:r>
      <w:r w:rsidR="0013531E" w:rsidRPr="004A23DA">
        <w:rPr>
          <w:rFonts w:ascii="Times New Roman" w:hAnsi="Times New Roman"/>
          <w:kern w:val="0"/>
          <w:sz w:val="21"/>
          <w:szCs w:val="21"/>
        </w:rPr>
        <w:t>a</w:t>
      </w:r>
      <w:r w:rsidR="000F4811" w:rsidRPr="004A23DA">
        <w:rPr>
          <w:rFonts w:ascii="Times New Roman" w:hAnsi="Times New Roman"/>
          <w:kern w:val="0"/>
          <w:sz w:val="21"/>
          <w:szCs w:val="21"/>
        </w:rPr>
        <w:t xml:space="preserve"> broad</w:t>
      </w:r>
      <w:r w:rsidR="00842F69" w:rsidRPr="004A23DA">
        <w:rPr>
          <w:rFonts w:ascii="Times New Roman" w:hAnsi="Times New Roman"/>
          <w:kern w:val="0"/>
          <w:sz w:val="21"/>
          <w:szCs w:val="21"/>
        </w:rPr>
        <w:t>er</w:t>
      </w:r>
      <w:r w:rsidR="000F4811" w:rsidRPr="004A23DA">
        <w:rPr>
          <w:rFonts w:ascii="Times New Roman" w:hAnsi="Times New Roman"/>
          <w:kern w:val="0"/>
          <w:sz w:val="21"/>
          <w:szCs w:val="21"/>
        </w:rPr>
        <w:t xml:space="preserve"> meaning of industrial policies </w:t>
      </w:r>
      <w:r w:rsidR="006D297E" w:rsidRPr="004A23DA">
        <w:rPr>
          <w:rFonts w:ascii="Times New Roman" w:hAnsi="Times New Roman"/>
          <w:kern w:val="0"/>
          <w:sz w:val="21"/>
          <w:szCs w:val="21"/>
        </w:rPr>
        <w:t>is</w:t>
      </w:r>
      <w:r w:rsidR="000F4811" w:rsidRPr="004A23DA">
        <w:rPr>
          <w:rFonts w:ascii="Times New Roman" w:hAnsi="Times New Roman"/>
          <w:kern w:val="0"/>
          <w:sz w:val="21"/>
          <w:szCs w:val="21"/>
        </w:rPr>
        <w:t xml:space="preserve"> being argued as an integra</w:t>
      </w:r>
      <w:r w:rsidR="00842F69" w:rsidRPr="004A23DA">
        <w:rPr>
          <w:rFonts w:ascii="Times New Roman" w:hAnsi="Times New Roman"/>
          <w:kern w:val="0"/>
          <w:sz w:val="21"/>
          <w:szCs w:val="21"/>
        </w:rPr>
        <w:t>ted</w:t>
      </w:r>
      <w:r w:rsidR="000F4811" w:rsidRPr="004A23DA">
        <w:rPr>
          <w:rFonts w:ascii="Times New Roman" w:hAnsi="Times New Roman"/>
          <w:kern w:val="0"/>
          <w:sz w:val="21"/>
          <w:szCs w:val="21"/>
        </w:rPr>
        <w:t xml:space="preserve"> </w:t>
      </w:r>
      <w:r w:rsidR="00842F69" w:rsidRPr="004A23DA">
        <w:rPr>
          <w:rFonts w:ascii="Times New Roman" w:hAnsi="Times New Roman"/>
          <w:kern w:val="0"/>
          <w:sz w:val="21"/>
          <w:szCs w:val="21"/>
        </w:rPr>
        <w:t xml:space="preserve">strategy for </w:t>
      </w:r>
      <w:r w:rsidR="000F4811" w:rsidRPr="004A23DA">
        <w:rPr>
          <w:rFonts w:ascii="Times New Roman" w:hAnsi="Times New Roman"/>
          <w:kern w:val="0"/>
          <w:sz w:val="21"/>
          <w:szCs w:val="21"/>
        </w:rPr>
        <w:t xml:space="preserve">economic development. It is interesting to know that Krueger and Lin both served as the World Bank’s </w:t>
      </w:r>
      <w:r w:rsidR="006D297E" w:rsidRPr="004A23DA">
        <w:rPr>
          <w:rFonts w:ascii="Times New Roman" w:hAnsi="Times New Roman"/>
          <w:kern w:val="0"/>
          <w:sz w:val="21"/>
          <w:szCs w:val="21"/>
        </w:rPr>
        <w:t>c</w:t>
      </w:r>
      <w:r w:rsidR="000F4811" w:rsidRPr="004A23DA">
        <w:rPr>
          <w:rFonts w:ascii="Times New Roman" w:hAnsi="Times New Roman"/>
          <w:kern w:val="0"/>
          <w:sz w:val="21"/>
          <w:szCs w:val="21"/>
        </w:rPr>
        <w:t xml:space="preserve">hief </w:t>
      </w:r>
      <w:r w:rsidR="006D297E" w:rsidRPr="004A23DA">
        <w:rPr>
          <w:rFonts w:ascii="Times New Roman" w:hAnsi="Times New Roman"/>
          <w:kern w:val="0"/>
          <w:sz w:val="21"/>
          <w:szCs w:val="21"/>
        </w:rPr>
        <w:t>e</w:t>
      </w:r>
      <w:r w:rsidR="000F4811" w:rsidRPr="004A23DA">
        <w:rPr>
          <w:rFonts w:ascii="Times New Roman" w:hAnsi="Times New Roman"/>
          <w:kern w:val="0"/>
          <w:sz w:val="21"/>
          <w:szCs w:val="21"/>
        </w:rPr>
        <w:t>conomist</w:t>
      </w:r>
      <w:r w:rsidR="006D297E" w:rsidRPr="004A23DA">
        <w:rPr>
          <w:rFonts w:ascii="Times New Roman" w:hAnsi="Times New Roman"/>
          <w:kern w:val="0"/>
          <w:sz w:val="21"/>
          <w:szCs w:val="21"/>
        </w:rPr>
        <w:t>s</w:t>
      </w:r>
      <w:r w:rsidR="000F4811" w:rsidRPr="004A23DA">
        <w:rPr>
          <w:rFonts w:ascii="Times New Roman" w:hAnsi="Times New Roman"/>
          <w:kern w:val="0"/>
          <w:sz w:val="21"/>
          <w:szCs w:val="21"/>
        </w:rPr>
        <w:t>, and during this time the policy stance of the Bretton Woods institutions ha</w:t>
      </w:r>
      <w:r w:rsidR="00FD0BD9" w:rsidRPr="004A23DA">
        <w:rPr>
          <w:rFonts w:ascii="Times New Roman" w:hAnsi="Times New Roman"/>
          <w:kern w:val="0"/>
          <w:sz w:val="21"/>
          <w:szCs w:val="21"/>
        </w:rPr>
        <w:t>s</w:t>
      </w:r>
      <w:r w:rsidR="000F4811" w:rsidRPr="004A23DA">
        <w:rPr>
          <w:rFonts w:ascii="Times New Roman" w:hAnsi="Times New Roman"/>
          <w:kern w:val="0"/>
          <w:sz w:val="21"/>
          <w:szCs w:val="21"/>
        </w:rPr>
        <w:t xml:space="preserve"> transformed into </w:t>
      </w:r>
      <w:r w:rsidR="00FD0BD9" w:rsidRPr="004A23DA">
        <w:rPr>
          <w:rFonts w:ascii="Times New Roman" w:hAnsi="Times New Roman"/>
          <w:kern w:val="0"/>
          <w:sz w:val="21"/>
          <w:szCs w:val="21"/>
        </w:rPr>
        <w:t xml:space="preserve">a </w:t>
      </w:r>
      <w:r w:rsidR="000F4811" w:rsidRPr="004A23DA">
        <w:rPr>
          <w:rFonts w:ascii="Times New Roman" w:hAnsi="Times New Roman"/>
          <w:kern w:val="0"/>
          <w:sz w:val="21"/>
          <w:szCs w:val="21"/>
        </w:rPr>
        <w:t xml:space="preserve">reality. In Japan, Professor Kenichi Ono </w:t>
      </w:r>
      <w:r w:rsidR="00F6602F" w:rsidRPr="004A23DA">
        <w:rPr>
          <w:rFonts w:ascii="Times New Roman" w:hAnsi="Times New Roman"/>
          <w:kern w:val="0"/>
          <w:sz w:val="21"/>
          <w:szCs w:val="21"/>
        </w:rPr>
        <w:t xml:space="preserve">at the GRPS Development Forum </w:t>
      </w:r>
      <w:r w:rsidR="000F4811" w:rsidRPr="004A23DA">
        <w:rPr>
          <w:rFonts w:ascii="Times New Roman" w:hAnsi="Times New Roman"/>
          <w:kern w:val="0"/>
          <w:sz w:val="21"/>
          <w:szCs w:val="21"/>
        </w:rPr>
        <w:t>comp</w:t>
      </w:r>
      <w:r w:rsidR="00FD0BD9" w:rsidRPr="004A23DA">
        <w:rPr>
          <w:rFonts w:ascii="Times New Roman" w:hAnsi="Times New Roman"/>
          <w:kern w:val="0"/>
          <w:sz w:val="21"/>
          <w:szCs w:val="21"/>
        </w:rPr>
        <w:t>i</w:t>
      </w:r>
      <w:r w:rsidR="000F4811" w:rsidRPr="004A23DA">
        <w:rPr>
          <w:rFonts w:ascii="Times New Roman" w:hAnsi="Times New Roman"/>
          <w:kern w:val="0"/>
          <w:sz w:val="21"/>
          <w:szCs w:val="21"/>
        </w:rPr>
        <w:t>led Asia’s best practice</w:t>
      </w:r>
      <w:r w:rsidR="00765AEF" w:rsidRPr="004A23DA">
        <w:rPr>
          <w:rFonts w:ascii="Times New Roman" w:hAnsi="Times New Roman"/>
          <w:kern w:val="0"/>
          <w:sz w:val="21"/>
          <w:szCs w:val="21"/>
        </w:rPr>
        <w:t>s</w:t>
      </w:r>
      <w:r w:rsidR="000F4811" w:rsidRPr="004A23DA">
        <w:rPr>
          <w:rFonts w:ascii="Times New Roman" w:hAnsi="Times New Roman"/>
          <w:kern w:val="0"/>
          <w:sz w:val="21"/>
          <w:szCs w:val="21"/>
        </w:rPr>
        <w:t xml:space="preserve"> into</w:t>
      </w:r>
      <w:r w:rsidR="00F6602F" w:rsidRPr="004A23DA">
        <w:rPr>
          <w:rFonts w:ascii="Times New Roman" w:hAnsi="Times New Roman"/>
          <w:kern w:val="0"/>
          <w:sz w:val="21"/>
          <w:szCs w:val="21"/>
        </w:rPr>
        <w:t xml:space="preserve"> </w:t>
      </w:r>
      <w:r w:rsidR="00F6602F" w:rsidRPr="004A23DA">
        <w:rPr>
          <w:rFonts w:ascii="Times New Roman" w:hAnsi="Times New Roman"/>
          <w:i/>
          <w:iCs/>
          <w:color w:val="000000"/>
          <w:sz w:val="21"/>
          <w:szCs w:val="21"/>
        </w:rPr>
        <w:t>Learning to Industrialize: From Given Growth to Policy-aided Value Creation</w:t>
      </w:r>
      <w:r w:rsidR="00927CEC" w:rsidRPr="004A23DA">
        <w:rPr>
          <w:rFonts w:ascii="Times New Roman" w:hAnsi="Times New Roman"/>
          <w:i/>
          <w:iCs/>
          <w:color w:val="000000"/>
          <w:sz w:val="21"/>
          <w:szCs w:val="21"/>
        </w:rPr>
        <w:t xml:space="preserve"> </w:t>
      </w:r>
      <w:r w:rsidR="00927CEC" w:rsidRPr="004A23DA">
        <w:rPr>
          <w:rFonts w:ascii="Times New Roman" w:hAnsi="Times New Roman"/>
          <w:kern w:val="0"/>
          <w:sz w:val="21"/>
          <w:szCs w:val="21"/>
        </w:rPr>
        <w:t xml:space="preserve">(2013; Routledge) and </w:t>
      </w:r>
      <w:r w:rsidR="00927CEC" w:rsidRPr="004A23DA">
        <w:rPr>
          <w:rFonts w:ascii="Times New Roman" w:hAnsi="Times New Roman"/>
          <w:i/>
          <w:kern w:val="0"/>
          <w:sz w:val="21"/>
          <w:szCs w:val="21"/>
        </w:rPr>
        <w:t xml:space="preserve">Sangyo </w:t>
      </w:r>
      <w:proofErr w:type="spellStart"/>
      <w:r w:rsidR="00927CEC" w:rsidRPr="004A23DA">
        <w:rPr>
          <w:rFonts w:ascii="Times New Roman" w:hAnsi="Times New Roman"/>
          <w:i/>
          <w:kern w:val="0"/>
          <w:sz w:val="21"/>
          <w:szCs w:val="21"/>
        </w:rPr>
        <w:t>Seisaku</w:t>
      </w:r>
      <w:proofErr w:type="spellEnd"/>
      <w:r w:rsidR="00927CEC" w:rsidRPr="004A23DA">
        <w:rPr>
          <w:rFonts w:ascii="Times New Roman" w:hAnsi="Times New Roman"/>
          <w:i/>
          <w:kern w:val="0"/>
          <w:sz w:val="21"/>
          <w:szCs w:val="21"/>
        </w:rPr>
        <w:t xml:space="preserve"> no </w:t>
      </w:r>
      <w:proofErr w:type="spellStart"/>
      <w:r w:rsidR="00927CEC" w:rsidRPr="004A23DA">
        <w:rPr>
          <w:rFonts w:ascii="Times New Roman" w:hAnsi="Times New Roman"/>
          <w:i/>
          <w:kern w:val="0"/>
          <w:sz w:val="21"/>
          <w:szCs w:val="21"/>
        </w:rPr>
        <w:t>Tsukurikata</w:t>
      </w:r>
      <w:proofErr w:type="spellEnd"/>
      <w:r w:rsidR="00927CEC" w:rsidRPr="004A23DA">
        <w:rPr>
          <w:rFonts w:ascii="Times New Roman" w:hAnsi="Times New Roman"/>
          <w:i/>
          <w:kern w:val="0"/>
          <w:sz w:val="21"/>
          <w:szCs w:val="21"/>
        </w:rPr>
        <w:t xml:space="preserve"> (Developing Industrial Policies: Leaning from Asia’s Best Practices)</w:t>
      </w:r>
      <w:r w:rsidR="00F6602F" w:rsidRPr="004A23DA">
        <w:rPr>
          <w:rFonts w:ascii="Times New Roman" w:hAnsi="Times New Roman"/>
          <w:i/>
          <w:kern w:val="0"/>
          <w:sz w:val="21"/>
          <w:szCs w:val="21"/>
        </w:rPr>
        <w:t xml:space="preserve"> </w:t>
      </w:r>
      <w:r w:rsidR="00F6602F" w:rsidRPr="004A23DA">
        <w:rPr>
          <w:rFonts w:ascii="Times New Roman" w:hAnsi="Times New Roman"/>
          <w:kern w:val="0"/>
          <w:sz w:val="21"/>
          <w:szCs w:val="21"/>
        </w:rPr>
        <w:t xml:space="preserve">(2013; </w:t>
      </w:r>
      <w:proofErr w:type="spellStart"/>
      <w:r w:rsidR="00F6602F" w:rsidRPr="004A23DA">
        <w:rPr>
          <w:rFonts w:ascii="Times New Roman" w:hAnsi="Times New Roman"/>
          <w:kern w:val="0"/>
          <w:sz w:val="21"/>
          <w:szCs w:val="21"/>
        </w:rPr>
        <w:t>Yuhikaku</w:t>
      </w:r>
      <w:proofErr w:type="spellEnd"/>
      <w:r w:rsidR="00F6602F" w:rsidRPr="004A23DA">
        <w:rPr>
          <w:rFonts w:ascii="Times New Roman" w:hAnsi="Times New Roman"/>
          <w:kern w:val="0"/>
          <w:sz w:val="21"/>
          <w:szCs w:val="21"/>
        </w:rPr>
        <w:t xml:space="preserve">). Currently, he is carrying out an industrial policy dialogue in Ethiopia with Professor Izumi Ono. </w:t>
      </w:r>
      <w:r w:rsidR="0060784F" w:rsidRPr="004A23DA">
        <w:rPr>
          <w:rFonts w:ascii="Times New Roman" w:hAnsi="Times New Roman"/>
          <w:kern w:val="0"/>
          <w:sz w:val="21"/>
          <w:szCs w:val="21"/>
        </w:rPr>
        <w:t xml:space="preserve">It is </w:t>
      </w:r>
      <w:r w:rsidR="002912A1" w:rsidRPr="004A23DA">
        <w:rPr>
          <w:rFonts w:ascii="Times New Roman" w:hAnsi="Times New Roman"/>
          <w:kern w:val="0"/>
          <w:sz w:val="21"/>
          <w:szCs w:val="21"/>
        </w:rPr>
        <w:t xml:space="preserve">now </w:t>
      </w:r>
      <w:r w:rsidR="0060784F" w:rsidRPr="004A23DA">
        <w:rPr>
          <w:rFonts w:ascii="Times New Roman" w:hAnsi="Times New Roman"/>
          <w:kern w:val="0"/>
          <w:sz w:val="21"/>
          <w:szCs w:val="21"/>
        </w:rPr>
        <w:t xml:space="preserve">widely known that integrated industrial policies and </w:t>
      </w:r>
      <w:r w:rsidR="00BD0C68" w:rsidRPr="004A23DA">
        <w:rPr>
          <w:rFonts w:ascii="Times New Roman" w:hAnsi="Times New Roman"/>
          <w:kern w:val="0"/>
          <w:sz w:val="21"/>
          <w:szCs w:val="21"/>
        </w:rPr>
        <w:t xml:space="preserve">supporting </w:t>
      </w:r>
      <w:r w:rsidR="0060784F" w:rsidRPr="004A23DA">
        <w:rPr>
          <w:rFonts w:ascii="Times New Roman" w:hAnsi="Times New Roman"/>
          <w:kern w:val="0"/>
          <w:sz w:val="21"/>
          <w:szCs w:val="21"/>
        </w:rPr>
        <w:t xml:space="preserve">policy studies are essential </w:t>
      </w:r>
      <w:r w:rsidR="00BD0C68" w:rsidRPr="004A23DA">
        <w:rPr>
          <w:rFonts w:ascii="Times New Roman" w:hAnsi="Times New Roman"/>
          <w:kern w:val="0"/>
          <w:sz w:val="21"/>
          <w:szCs w:val="21"/>
        </w:rPr>
        <w:t xml:space="preserve">for </w:t>
      </w:r>
      <w:r w:rsidR="0060784F" w:rsidRPr="004A23DA">
        <w:rPr>
          <w:rFonts w:ascii="Times New Roman" w:hAnsi="Times New Roman"/>
          <w:kern w:val="0"/>
          <w:sz w:val="21"/>
          <w:szCs w:val="21"/>
        </w:rPr>
        <w:t xml:space="preserve">a proactive and dynamic </w:t>
      </w:r>
      <w:r w:rsidR="00BD0C68" w:rsidRPr="004A23DA">
        <w:rPr>
          <w:rFonts w:ascii="Times New Roman" w:hAnsi="Times New Roman"/>
          <w:kern w:val="0"/>
          <w:sz w:val="21"/>
          <w:szCs w:val="21"/>
        </w:rPr>
        <w:t xml:space="preserve">promotion of </w:t>
      </w:r>
      <w:r w:rsidR="0060784F" w:rsidRPr="004A23DA">
        <w:rPr>
          <w:rFonts w:ascii="Times New Roman" w:hAnsi="Times New Roman"/>
          <w:kern w:val="0"/>
          <w:sz w:val="21"/>
          <w:szCs w:val="21"/>
        </w:rPr>
        <w:t>industr</w:t>
      </w:r>
      <w:r w:rsidR="00BD0C68" w:rsidRPr="004A23DA">
        <w:rPr>
          <w:rFonts w:ascii="Times New Roman" w:hAnsi="Times New Roman"/>
          <w:kern w:val="0"/>
          <w:sz w:val="21"/>
          <w:szCs w:val="21"/>
        </w:rPr>
        <w:t>ies</w:t>
      </w:r>
      <w:r w:rsidR="0060784F" w:rsidRPr="004A23DA">
        <w:rPr>
          <w:rFonts w:ascii="Times New Roman" w:hAnsi="Times New Roman"/>
          <w:kern w:val="0"/>
          <w:sz w:val="21"/>
          <w:szCs w:val="21"/>
        </w:rPr>
        <w:t xml:space="preserve"> that can acquire international competitiveness in this </w:t>
      </w:r>
      <w:r w:rsidR="0060784F" w:rsidRPr="004A23DA">
        <w:rPr>
          <w:rFonts w:ascii="Times New Roman" w:hAnsi="Times New Roman"/>
          <w:kern w:val="0"/>
          <w:sz w:val="21"/>
          <w:szCs w:val="21"/>
        </w:rPr>
        <w:lastRenderedPageBreak/>
        <w:t xml:space="preserve">globalized world. </w:t>
      </w:r>
    </w:p>
    <w:p w14:paraId="7059ED94" w14:textId="77777777" w:rsidR="00DB6A4D" w:rsidRPr="004A23DA" w:rsidRDefault="00DB6A4D" w:rsidP="003F207A">
      <w:pPr>
        <w:rPr>
          <w:rFonts w:asciiTheme="majorHAnsi" w:hAnsiTheme="majorHAnsi" w:cstheme="majorHAnsi"/>
          <w:sz w:val="21"/>
          <w:szCs w:val="21"/>
        </w:rPr>
      </w:pPr>
    </w:p>
    <w:p w14:paraId="44FC2A1F" w14:textId="77777777" w:rsidR="00167AFD" w:rsidRPr="004A23DA" w:rsidRDefault="00167AFD" w:rsidP="00DB6A4D">
      <w:pPr>
        <w:rPr>
          <w:rFonts w:asciiTheme="majorHAnsi" w:hAnsiTheme="majorHAnsi" w:cstheme="majorHAnsi"/>
          <w:sz w:val="18"/>
          <w:szCs w:val="18"/>
        </w:rPr>
      </w:pPr>
      <w:r w:rsidRPr="004A23DA">
        <w:rPr>
          <w:rFonts w:asciiTheme="majorHAnsi" w:hAnsiTheme="majorHAnsi" w:cstheme="majorHAnsi"/>
          <w:sz w:val="18"/>
          <w:szCs w:val="18"/>
        </w:rPr>
        <w:t>(References)</w:t>
      </w:r>
    </w:p>
    <w:p w14:paraId="18E8BBB5"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r w:rsidRPr="004A23DA">
        <w:rPr>
          <w:rFonts w:asciiTheme="majorHAnsi" w:hAnsiTheme="majorHAnsi" w:cstheme="majorHAnsi"/>
          <w:kern w:val="0"/>
          <w:sz w:val="16"/>
          <w:szCs w:val="16"/>
        </w:rPr>
        <w:t>Krueger</w:t>
      </w:r>
      <w:r w:rsidR="00560C47" w:rsidRPr="004A23DA">
        <w:rPr>
          <w:rFonts w:asciiTheme="majorHAnsi" w:hAnsiTheme="majorHAnsi" w:cstheme="majorHAnsi"/>
          <w:kern w:val="0"/>
          <w:sz w:val="16"/>
          <w:szCs w:val="16"/>
        </w:rPr>
        <w:t xml:space="preserve"> </w:t>
      </w:r>
      <w:r w:rsidRPr="004A23DA">
        <w:rPr>
          <w:rFonts w:asciiTheme="majorHAnsi" w:hAnsiTheme="majorHAnsi" w:cstheme="majorHAnsi"/>
          <w:kern w:val="0"/>
          <w:sz w:val="16"/>
          <w:szCs w:val="16"/>
        </w:rPr>
        <w:t>(1997),”Trade Policy and Economic Development:</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kern w:val="0"/>
          <w:sz w:val="16"/>
          <w:szCs w:val="16"/>
        </w:rPr>
        <w:t>How We Lean?”</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i/>
          <w:kern w:val="0"/>
          <w:sz w:val="16"/>
          <w:szCs w:val="16"/>
        </w:rPr>
        <w:t>American Economic Review</w:t>
      </w:r>
      <w:proofErr w:type="gramStart"/>
      <w:r w:rsidRPr="004A23DA">
        <w:rPr>
          <w:rFonts w:asciiTheme="majorHAnsi" w:hAnsiTheme="majorHAnsi" w:cstheme="majorHAnsi"/>
          <w:kern w:val="0"/>
          <w:sz w:val="16"/>
          <w:szCs w:val="16"/>
        </w:rPr>
        <w:t>,87</w:t>
      </w:r>
      <w:proofErr w:type="gramEnd"/>
      <w:r w:rsidRPr="004A23DA">
        <w:rPr>
          <w:rFonts w:asciiTheme="majorHAnsi" w:hAnsiTheme="majorHAnsi" w:cstheme="majorHAnsi"/>
          <w:kern w:val="0"/>
          <w:sz w:val="16"/>
          <w:szCs w:val="16"/>
        </w:rPr>
        <w:t xml:space="preserve">(1). </w:t>
      </w:r>
    </w:p>
    <w:p w14:paraId="3375DD6E"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r w:rsidRPr="004A23DA">
        <w:rPr>
          <w:rFonts w:asciiTheme="majorHAnsi" w:hAnsiTheme="majorHAnsi" w:cstheme="majorHAnsi"/>
          <w:kern w:val="0"/>
          <w:sz w:val="16"/>
          <w:szCs w:val="16"/>
        </w:rPr>
        <w:t>Chang (2002),</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i/>
          <w:kern w:val="0"/>
          <w:sz w:val="16"/>
          <w:szCs w:val="16"/>
        </w:rPr>
        <w:t>Kicking Away the Ladder:</w:t>
      </w:r>
      <w:r w:rsidR="00F6602F" w:rsidRPr="004A23DA">
        <w:rPr>
          <w:rFonts w:asciiTheme="majorHAnsi" w:hAnsiTheme="majorHAnsi" w:cstheme="majorHAnsi"/>
          <w:i/>
          <w:kern w:val="0"/>
          <w:sz w:val="16"/>
          <w:szCs w:val="16"/>
        </w:rPr>
        <w:t xml:space="preserve"> </w:t>
      </w:r>
      <w:r w:rsidRPr="004A23DA">
        <w:rPr>
          <w:rFonts w:asciiTheme="majorHAnsi" w:hAnsiTheme="majorHAnsi" w:cstheme="majorHAnsi"/>
          <w:i/>
          <w:kern w:val="0"/>
          <w:sz w:val="16"/>
          <w:szCs w:val="16"/>
        </w:rPr>
        <w:t>Development Strategy in Historical Perspective</w:t>
      </w:r>
      <w:r w:rsidRPr="004A23DA">
        <w:rPr>
          <w:rFonts w:asciiTheme="majorHAnsi" w:hAnsiTheme="majorHAnsi" w:cstheme="majorHAnsi"/>
          <w:kern w:val="0"/>
          <w:sz w:val="16"/>
          <w:szCs w:val="16"/>
        </w:rPr>
        <w:t>, Anthem Pres.</w:t>
      </w:r>
    </w:p>
    <w:p w14:paraId="4BBC9429"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proofErr w:type="spellStart"/>
      <w:r w:rsidRPr="004A23DA">
        <w:rPr>
          <w:rFonts w:asciiTheme="majorHAnsi" w:hAnsiTheme="majorHAnsi" w:cstheme="majorHAnsi"/>
          <w:kern w:val="0"/>
          <w:sz w:val="16"/>
          <w:szCs w:val="16"/>
        </w:rPr>
        <w:t>Rodrik</w:t>
      </w:r>
      <w:proofErr w:type="spellEnd"/>
      <w:r w:rsidRPr="004A23DA">
        <w:rPr>
          <w:rFonts w:asciiTheme="majorHAnsi" w:hAnsiTheme="majorHAnsi" w:cstheme="majorHAnsi"/>
          <w:kern w:val="0"/>
          <w:sz w:val="16"/>
          <w:szCs w:val="16"/>
        </w:rPr>
        <w:t xml:space="preserve"> (2007),</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i/>
          <w:kern w:val="0"/>
          <w:sz w:val="16"/>
          <w:szCs w:val="16"/>
        </w:rPr>
        <w:t>One Economics, Many Recipes: Globalization, Institutions, and Economic Growth</w:t>
      </w:r>
      <w:r w:rsidRPr="004A23DA">
        <w:rPr>
          <w:rFonts w:asciiTheme="majorHAnsi" w:hAnsiTheme="majorHAnsi" w:cstheme="majorHAnsi"/>
          <w:kern w:val="0"/>
          <w:sz w:val="16"/>
          <w:szCs w:val="16"/>
        </w:rPr>
        <w:t>, Princeton UP.</w:t>
      </w:r>
    </w:p>
    <w:p w14:paraId="1C8CC283"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proofErr w:type="spellStart"/>
      <w:r w:rsidRPr="004A23DA">
        <w:rPr>
          <w:rFonts w:asciiTheme="majorHAnsi" w:hAnsiTheme="majorHAnsi" w:cstheme="majorHAnsi"/>
          <w:kern w:val="0"/>
          <w:sz w:val="16"/>
          <w:szCs w:val="16"/>
        </w:rPr>
        <w:t>Cimoli</w:t>
      </w:r>
      <w:proofErr w:type="spellEnd"/>
      <w:r w:rsidRPr="004A23DA">
        <w:rPr>
          <w:rFonts w:asciiTheme="majorHAnsi" w:hAnsiTheme="majorHAnsi" w:cstheme="majorHAnsi"/>
          <w:kern w:val="0"/>
          <w:sz w:val="16"/>
          <w:szCs w:val="16"/>
        </w:rPr>
        <w:t xml:space="preserve">, </w:t>
      </w:r>
      <w:proofErr w:type="spellStart"/>
      <w:r w:rsidRPr="004A23DA">
        <w:rPr>
          <w:rFonts w:asciiTheme="majorHAnsi" w:hAnsiTheme="majorHAnsi" w:cstheme="majorHAnsi"/>
          <w:kern w:val="0"/>
          <w:sz w:val="16"/>
          <w:szCs w:val="16"/>
        </w:rPr>
        <w:t>Dosi</w:t>
      </w:r>
      <w:proofErr w:type="spellEnd"/>
      <w:r w:rsidRPr="004A23DA">
        <w:rPr>
          <w:rFonts w:asciiTheme="majorHAnsi" w:hAnsiTheme="majorHAnsi" w:cstheme="majorHAnsi"/>
          <w:kern w:val="0"/>
          <w:sz w:val="16"/>
          <w:szCs w:val="16"/>
        </w:rPr>
        <w:t xml:space="preserve"> and </w:t>
      </w:r>
      <w:proofErr w:type="spellStart"/>
      <w:r w:rsidRPr="004A23DA">
        <w:rPr>
          <w:rFonts w:asciiTheme="majorHAnsi" w:hAnsiTheme="majorHAnsi" w:cstheme="majorHAnsi"/>
          <w:kern w:val="0"/>
          <w:sz w:val="16"/>
          <w:szCs w:val="16"/>
        </w:rPr>
        <w:t>Stiglitz</w:t>
      </w:r>
      <w:proofErr w:type="spellEnd"/>
      <w:r w:rsidRPr="004A23DA">
        <w:rPr>
          <w:rFonts w:asciiTheme="majorHAnsi" w:hAnsiTheme="majorHAnsi" w:cstheme="majorHAnsi"/>
          <w:kern w:val="0"/>
          <w:sz w:val="16"/>
          <w:szCs w:val="16"/>
        </w:rPr>
        <w:t xml:space="preserve"> (2009),</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i/>
          <w:kern w:val="0"/>
          <w:sz w:val="16"/>
          <w:szCs w:val="16"/>
        </w:rPr>
        <w:t xml:space="preserve">Industrial Policy and Development: The </w:t>
      </w:r>
      <w:r w:rsidR="00F6602F" w:rsidRPr="004A23DA">
        <w:rPr>
          <w:rFonts w:asciiTheme="majorHAnsi" w:hAnsiTheme="majorHAnsi" w:cstheme="majorHAnsi"/>
          <w:i/>
          <w:kern w:val="0"/>
          <w:sz w:val="16"/>
          <w:szCs w:val="16"/>
        </w:rPr>
        <w:t>Political</w:t>
      </w:r>
      <w:r w:rsidRPr="004A23DA">
        <w:rPr>
          <w:rFonts w:asciiTheme="majorHAnsi" w:hAnsiTheme="majorHAnsi" w:cstheme="majorHAnsi"/>
          <w:i/>
          <w:kern w:val="0"/>
          <w:sz w:val="16"/>
          <w:szCs w:val="16"/>
        </w:rPr>
        <w:t xml:space="preserve"> Economy of Capabilities Accumulation</w:t>
      </w:r>
      <w:r w:rsidRPr="004A23DA">
        <w:rPr>
          <w:rFonts w:asciiTheme="majorHAnsi" w:hAnsiTheme="majorHAnsi" w:cstheme="majorHAnsi"/>
          <w:kern w:val="0"/>
          <w:sz w:val="16"/>
          <w:szCs w:val="16"/>
        </w:rPr>
        <w:t xml:space="preserve">, The IPD Series, </w:t>
      </w:r>
      <w:proofErr w:type="gramStart"/>
      <w:r w:rsidRPr="004A23DA">
        <w:rPr>
          <w:rFonts w:asciiTheme="majorHAnsi" w:hAnsiTheme="majorHAnsi" w:cstheme="majorHAnsi"/>
          <w:kern w:val="0"/>
          <w:sz w:val="16"/>
          <w:szCs w:val="16"/>
        </w:rPr>
        <w:t>Oxford</w:t>
      </w:r>
      <w:proofErr w:type="gramEnd"/>
      <w:r w:rsidRPr="004A23DA">
        <w:rPr>
          <w:rFonts w:asciiTheme="majorHAnsi" w:hAnsiTheme="majorHAnsi" w:cstheme="majorHAnsi"/>
          <w:kern w:val="0"/>
          <w:sz w:val="16"/>
          <w:szCs w:val="16"/>
        </w:rPr>
        <w:t xml:space="preserve"> UP.  </w:t>
      </w:r>
    </w:p>
    <w:p w14:paraId="5F0ED85B"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r w:rsidRPr="004A23DA">
        <w:rPr>
          <w:rFonts w:asciiTheme="majorHAnsi" w:hAnsiTheme="majorHAnsi" w:cstheme="majorHAnsi"/>
          <w:kern w:val="0"/>
          <w:sz w:val="16"/>
          <w:szCs w:val="16"/>
        </w:rPr>
        <w:t>Ling and Chang (2009), “Should Industrial Policy in Developing Countries Conform to Comparative Advantage or Defy It?”</w:t>
      </w:r>
      <w:r w:rsidR="00F6602F" w:rsidRPr="004A23DA">
        <w:rPr>
          <w:rFonts w:asciiTheme="majorHAnsi" w:hAnsiTheme="majorHAnsi" w:cstheme="majorHAnsi"/>
          <w:kern w:val="0"/>
          <w:sz w:val="16"/>
          <w:szCs w:val="16"/>
        </w:rPr>
        <w:t xml:space="preserve"> </w:t>
      </w:r>
      <w:proofErr w:type="gramStart"/>
      <w:r w:rsidRPr="004A23DA">
        <w:rPr>
          <w:rFonts w:asciiTheme="majorHAnsi" w:hAnsiTheme="majorHAnsi" w:cstheme="majorHAnsi"/>
          <w:i/>
          <w:kern w:val="0"/>
          <w:sz w:val="16"/>
          <w:szCs w:val="16"/>
        </w:rPr>
        <w:t>Development Policy Review</w:t>
      </w:r>
      <w:r w:rsidRPr="004A23DA">
        <w:rPr>
          <w:rFonts w:asciiTheme="majorHAnsi" w:hAnsiTheme="majorHAnsi" w:cstheme="majorHAnsi"/>
          <w:kern w:val="0"/>
          <w:sz w:val="16"/>
          <w:szCs w:val="16"/>
        </w:rPr>
        <w:t>, 27(5).</w:t>
      </w:r>
      <w:proofErr w:type="gramEnd"/>
    </w:p>
    <w:p w14:paraId="578F00CF"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r w:rsidRPr="004A23DA">
        <w:rPr>
          <w:rFonts w:asciiTheme="majorHAnsi" w:hAnsiTheme="majorHAnsi" w:cstheme="majorHAnsi"/>
          <w:kern w:val="0"/>
          <w:sz w:val="16"/>
          <w:szCs w:val="16"/>
        </w:rPr>
        <w:t xml:space="preserve">Ling and </w:t>
      </w:r>
      <w:proofErr w:type="spellStart"/>
      <w:r w:rsidRPr="004A23DA">
        <w:rPr>
          <w:rFonts w:asciiTheme="majorHAnsi" w:hAnsiTheme="majorHAnsi" w:cstheme="majorHAnsi"/>
          <w:kern w:val="0"/>
          <w:sz w:val="16"/>
          <w:szCs w:val="16"/>
        </w:rPr>
        <w:t>Monga</w:t>
      </w:r>
      <w:proofErr w:type="spellEnd"/>
      <w:r w:rsidRPr="004A23DA">
        <w:rPr>
          <w:rFonts w:asciiTheme="majorHAnsi" w:hAnsiTheme="majorHAnsi" w:cstheme="majorHAnsi"/>
          <w:kern w:val="0"/>
          <w:sz w:val="16"/>
          <w:szCs w:val="16"/>
        </w:rPr>
        <w:t xml:space="preserve"> (2010), “Growth Identification and Facilitation: The Role of the State in the Dynamics of Structural Change,” World Bank PRWPS No.5313.</w:t>
      </w:r>
    </w:p>
    <w:p w14:paraId="241EF8AA" w14:textId="77777777" w:rsidR="00DB6A4D" w:rsidRPr="004A23DA" w:rsidRDefault="00DB6A4D" w:rsidP="00DB6A4D">
      <w:pPr>
        <w:spacing w:line="0" w:lineRule="atLeast"/>
        <w:ind w:leftChars="65" w:left="284" w:hangingChars="88" w:hanging="141"/>
        <w:rPr>
          <w:rFonts w:asciiTheme="majorHAnsi" w:hAnsiTheme="majorHAnsi" w:cstheme="majorHAnsi"/>
          <w:kern w:val="0"/>
          <w:sz w:val="16"/>
          <w:szCs w:val="16"/>
        </w:rPr>
      </w:pPr>
      <w:r w:rsidRPr="004A23DA">
        <w:rPr>
          <w:rFonts w:asciiTheme="majorHAnsi" w:hAnsiTheme="majorHAnsi" w:cstheme="majorHAnsi"/>
          <w:kern w:val="0"/>
          <w:sz w:val="16"/>
          <w:szCs w:val="16"/>
        </w:rPr>
        <w:t>Ling (2012),</w:t>
      </w:r>
      <w:r w:rsidR="00F6602F" w:rsidRPr="004A23DA">
        <w:rPr>
          <w:rFonts w:asciiTheme="majorHAnsi" w:hAnsiTheme="majorHAnsi" w:cstheme="majorHAnsi"/>
          <w:kern w:val="0"/>
          <w:sz w:val="16"/>
          <w:szCs w:val="16"/>
        </w:rPr>
        <w:t xml:space="preserve"> </w:t>
      </w:r>
      <w:r w:rsidRPr="004A23DA">
        <w:rPr>
          <w:rFonts w:asciiTheme="majorHAnsi" w:hAnsiTheme="majorHAnsi" w:cstheme="majorHAnsi"/>
          <w:i/>
          <w:kern w:val="0"/>
          <w:sz w:val="16"/>
          <w:szCs w:val="16"/>
        </w:rPr>
        <w:t>New Structural Economics:</w:t>
      </w:r>
      <w:r w:rsidR="00F6602F" w:rsidRPr="004A23DA">
        <w:rPr>
          <w:rFonts w:asciiTheme="majorHAnsi" w:hAnsiTheme="majorHAnsi" w:cstheme="majorHAnsi"/>
          <w:i/>
          <w:kern w:val="0"/>
          <w:sz w:val="16"/>
          <w:szCs w:val="16"/>
        </w:rPr>
        <w:t xml:space="preserve"> </w:t>
      </w:r>
      <w:r w:rsidRPr="004A23DA">
        <w:rPr>
          <w:rFonts w:asciiTheme="majorHAnsi" w:hAnsiTheme="majorHAnsi" w:cstheme="majorHAnsi"/>
          <w:i/>
          <w:kern w:val="0"/>
          <w:sz w:val="16"/>
          <w:szCs w:val="16"/>
        </w:rPr>
        <w:t>A Framework for Rethinking Development and Policy</w:t>
      </w:r>
      <w:r w:rsidRPr="004A23DA">
        <w:rPr>
          <w:rFonts w:asciiTheme="majorHAnsi" w:hAnsiTheme="majorHAnsi" w:cstheme="majorHAnsi"/>
          <w:kern w:val="0"/>
          <w:sz w:val="16"/>
          <w:szCs w:val="16"/>
        </w:rPr>
        <w:t xml:space="preserve">, World Bank </w:t>
      </w:r>
    </w:p>
    <w:p w14:paraId="53366813" w14:textId="77777777" w:rsidR="00066AC0" w:rsidRPr="004A23DA" w:rsidRDefault="00066AC0">
      <w:pPr>
        <w:spacing w:beforeLines="50" w:before="180"/>
        <w:rPr>
          <w:rFonts w:asciiTheme="majorHAnsi" w:hAnsiTheme="majorHAnsi" w:cstheme="majorHAnsi"/>
          <w:b/>
        </w:rPr>
      </w:pPr>
    </w:p>
    <w:p w14:paraId="69438454" w14:textId="77777777" w:rsidR="00066AC0" w:rsidRPr="004A23DA" w:rsidRDefault="00066AC0">
      <w:pPr>
        <w:spacing w:beforeLines="50" w:before="180"/>
        <w:rPr>
          <w:rFonts w:asciiTheme="majorHAnsi" w:hAnsiTheme="majorHAnsi" w:cstheme="majorHAnsi"/>
          <w:b/>
        </w:rPr>
      </w:pPr>
    </w:p>
    <w:p w14:paraId="5E388C24" w14:textId="1AEF5335" w:rsidR="00066AC0" w:rsidRPr="004A23DA" w:rsidRDefault="00B671B6" w:rsidP="005746E6">
      <w:pPr>
        <w:spacing w:beforeLines="50" w:before="180"/>
        <w:ind w:leftChars="-1" w:left="422" w:hangingChars="178" w:hanging="424"/>
        <w:rPr>
          <w:rFonts w:asciiTheme="majorHAnsi" w:hAnsiTheme="majorHAnsi" w:cstheme="majorHAnsi"/>
          <w:b/>
        </w:rPr>
      </w:pPr>
      <w:r w:rsidRPr="004A23DA">
        <w:rPr>
          <w:rFonts w:asciiTheme="majorHAnsi" w:hAnsiTheme="majorHAnsi" w:cstheme="majorHAnsi"/>
          <w:b/>
        </w:rPr>
        <w:t xml:space="preserve">(2) </w:t>
      </w:r>
      <w:r w:rsidR="00A066FE" w:rsidRPr="004A23DA">
        <w:rPr>
          <w:rFonts w:asciiTheme="majorHAnsi" w:hAnsiTheme="majorHAnsi" w:cstheme="majorHAnsi"/>
          <w:b/>
        </w:rPr>
        <w:t xml:space="preserve">What will be elucidated and to what extent </w:t>
      </w:r>
      <w:ins w:id="8" w:author="Jose Elvinia" w:date="2015-06-19T10:20:00Z">
        <w:r w:rsidR="00757D1D" w:rsidRPr="004A23DA">
          <w:rPr>
            <w:rFonts w:asciiTheme="majorHAnsi" w:hAnsiTheme="majorHAnsi" w:cstheme="majorHAnsi"/>
            <w:b/>
          </w:rPr>
          <w:t xml:space="preserve">it </w:t>
        </w:r>
      </w:ins>
      <w:r w:rsidR="00A066FE" w:rsidRPr="004A23DA">
        <w:rPr>
          <w:rFonts w:asciiTheme="majorHAnsi" w:hAnsiTheme="majorHAnsi" w:cstheme="majorHAnsi"/>
          <w:b/>
        </w:rPr>
        <w:t>will be pursued during the research period</w:t>
      </w:r>
      <w:r w:rsidRPr="004A23DA">
        <w:rPr>
          <w:rFonts w:asciiTheme="majorHAnsi" w:hAnsiTheme="majorHAnsi" w:cstheme="majorHAnsi"/>
          <w:b/>
        </w:rPr>
        <w:t xml:space="preserve"> </w:t>
      </w:r>
    </w:p>
    <w:p w14:paraId="3A65240F" w14:textId="77777777" w:rsidR="00066AC0" w:rsidRPr="004A23DA" w:rsidRDefault="00FE4D40">
      <w:pPr>
        <w:spacing w:beforeLines="50" w:before="180" w:afterLines="50" w:after="180"/>
        <w:rPr>
          <w:rFonts w:asciiTheme="majorEastAsia" w:eastAsiaTheme="majorEastAsia" w:hAnsiTheme="majorEastAsia"/>
          <w:b/>
        </w:rPr>
      </w:pPr>
      <w:r w:rsidRPr="004A23DA">
        <w:rPr>
          <w:rFonts w:asciiTheme="majorEastAsia" w:eastAsiaTheme="majorEastAsia" w:hAnsiTheme="majorEastAsia" w:hint="eastAsia"/>
          <w:b/>
          <w:kern w:val="0"/>
        </w:rPr>
        <w:t>（２）</w:t>
      </w:r>
      <w:r w:rsidRPr="004A23DA">
        <w:rPr>
          <w:rFonts w:asciiTheme="majorEastAsia" w:eastAsiaTheme="majorEastAsia" w:hAnsiTheme="majorEastAsia" w:cstheme="majorHAnsi" w:hint="eastAsia"/>
          <w:b/>
        </w:rPr>
        <w:t xml:space="preserve"> </w:t>
      </w:r>
      <w:r w:rsidRPr="004A23DA">
        <w:rPr>
          <w:rFonts w:asciiTheme="majorEastAsia" w:eastAsiaTheme="majorEastAsia" w:hAnsiTheme="majorEastAsia" w:hint="eastAsia"/>
          <w:b/>
        </w:rPr>
        <w:t>研究期間内になにをどこまで明らかにしようとするのか</w:t>
      </w:r>
    </w:p>
    <w:p w14:paraId="55252B44" w14:textId="0378E1D1" w:rsidR="00F6602F" w:rsidRPr="004A23DA" w:rsidRDefault="0092190D" w:rsidP="0092190D">
      <w:pPr>
        <w:numPr>
          <w:ilvl w:val="0"/>
          <w:numId w:val="2"/>
        </w:numPr>
        <w:rPr>
          <w:rFonts w:ascii="Times New Roman" w:hAnsi="Times New Roman"/>
          <w:sz w:val="21"/>
          <w:szCs w:val="21"/>
        </w:rPr>
      </w:pPr>
      <w:r w:rsidRPr="004A23DA">
        <w:rPr>
          <w:rFonts w:ascii="Times New Roman" w:hAnsi="Times New Roman"/>
          <w:sz w:val="21"/>
          <w:szCs w:val="21"/>
        </w:rPr>
        <w:t xml:space="preserve">Conduct a comparative case analysis on the industrial policies and institutions in Asia and Africa to </w:t>
      </w:r>
      <w:r w:rsidR="00EE794A" w:rsidRPr="004A23DA">
        <w:rPr>
          <w:rFonts w:ascii="Times New Roman" w:hAnsi="Times New Roman"/>
          <w:sz w:val="21"/>
          <w:szCs w:val="21"/>
        </w:rPr>
        <w:t>categorize</w:t>
      </w:r>
      <w:r w:rsidRPr="004A23DA">
        <w:rPr>
          <w:rFonts w:ascii="Times New Roman" w:hAnsi="Times New Roman"/>
          <w:sz w:val="21"/>
          <w:szCs w:val="21"/>
        </w:rPr>
        <w:t xml:space="preserve"> the upper-middle income </w:t>
      </w:r>
      <w:r w:rsidR="00ED26D9" w:rsidRPr="004A23DA">
        <w:rPr>
          <w:rFonts w:ascii="Times New Roman" w:hAnsi="Times New Roman"/>
          <w:sz w:val="21"/>
          <w:szCs w:val="21"/>
        </w:rPr>
        <w:t>economies</w:t>
      </w:r>
      <w:r w:rsidRPr="004A23DA">
        <w:rPr>
          <w:rFonts w:ascii="Times New Roman" w:hAnsi="Times New Roman"/>
          <w:sz w:val="21"/>
          <w:szCs w:val="21"/>
        </w:rPr>
        <w:t xml:space="preserve"> (and the former high-performing Asian economies) that continue to grow under globalization and </w:t>
      </w:r>
      <w:r w:rsidR="00D23822" w:rsidRPr="004A23DA">
        <w:rPr>
          <w:rFonts w:ascii="Times New Roman" w:hAnsi="Times New Roman"/>
          <w:sz w:val="21"/>
          <w:szCs w:val="21"/>
        </w:rPr>
        <w:t xml:space="preserve">selected </w:t>
      </w:r>
      <w:r w:rsidRPr="004A23DA">
        <w:rPr>
          <w:rFonts w:ascii="Times New Roman" w:hAnsi="Times New Roman"/>
          <w:sz w:val="21"/>
          <w:szCs w:val="21"/>
        </w:rPr>
        <w:t>low-</w:t>
      </w:r>
      <w:r w:rsidR="00ED26D9" w:rsidRPr="004A23DA">
        <w:rPr>
          <w:rFonts w:ascii="Times New Roman" w:hAnsi="Times New Roman"/>
          <w:sz w:val="21"/>
          <w:szCs w:val="21"/>
        </w:rPr>
        <w:t>income</w:t>
      </w:r>
      <w:r w:rsidRPr="004A23DA">
        <w:rPr>
          <w:rFonts w:ascii="Times New Roman" w:hAnsi="Times New Roman"/>
          <w:sz w:val="21"/>
          <w:szCs w:val="21"/>
        </w:rPr>
        <w:t xml:space="preserve"> </w:t>
      </w:r>
      <w:r w:rsidR="00D23822" w:rsidRPr="004A23DA">
        <w:rPr>
          <w:rFonts w:ascii="Times New Roman" w:hAnsi="Times New Roman"/>
          <w:sz w:val="21"/>
          <w:szCs w:val="21"/>
        </w:rPr>
        <w:t xml:space="preserve">economies </w:t>
      </w:r>
      <w:r w:rsidRPr="004A23DA">
        <w:rPr>
          <w:rFonts w:ascii="Times New Roman" w:hAnsi="Times New Roman"/>
          <w:sz w:val="21"/>
          <w:szCs w:val="21"/>
        </w:rPr>
        <w:t>that are polariz</w:t>
      </w:r>
      <w:r w:rsidR="009F641F" w:rsidRPr="004A23DA">
        <w:rPr>
          <w:rFonts w:ascii="Times New Roman" w:hAnsi="Times New Roman"/>
          <w:sz w:val="21"/>
          <w:szCs w:val="21"/>
        </w:rPr>
        <w:t>ed</w:t>
      </w:r>
      <w:r w:rsidRPr="004A23DA">
        <w:rPr>
          <w:rFonts w:ascii="Times New Roman" w:hAnsi="Times New Roman"/>
          <w:sz w:val="21"/>
          <w:szCs w:val="21"/>
        </w:rPr>
        <w:t xml:space="preserve"> from the viewpoint of industrial development</w:t>
      </w:r>
      <w:r w:rsidR="00ED26D9" w:rsidRPr="004A23DA">
        <w:rPr>
          <w:rFonts w:ascii="Times New Roman" w:hAnsi="Times New Roman"/>
          <w:sz w:val="21"/>
          <w:szCs w:val="21"/>
        </w:rPr>
        <w:t>/promotion</w:t>
      </w:r>
      <w:r w:rsidRPr="004A23DA">
        <w:rPr>
          <w:rFonts w:ascii="Times New Roman" w:hAnsi="Times New Roman"/>
          <w:sz w:val="21"/>
          <w:szCs w:val="21"/>
        </w:rPr>
        <w:t>. This approach will identify the d</w:t>
      </w:r>
      <w:r w:rsidR="00ED26D9" w:rsidRPr="004A23DA">
        <w:rPr>
          <w:rFonts w:ascii="Times New Roman" w:hAnsi="Times New Roman"/>
          <w:sz w:val="21"/>
          <w:szCs w:val="21"/>
        </w:rPr>
        <w:t xml:space="preserve">ifferences and commonalities within </w:t>
      </w:r>
      <w:r w:rsidRPr="004A23DA">
        <w:rPr>
          <w:rFonts w:ascii="Times New Roman" w:hAnsi="Times New Roman"/>
          <w:sz w:val="21"/>
          <w:szCs w:val="21"/>
        </w:rPr>
        <w:t>each group</w:t>
      </w:r>
      <w:r w:rsidR="00ED26D9" w:rsidRPr="004A23DA">
        <w:rPr>
          <w:rFonts w:ascii="Times New Roman" w:hAnsi="Times New Roman"/>
          <w:sz w:val="21"/>
          <w:szCs w:val="21"/>
        </w:rPr>
        <w:t xml:space="preserve"> and across groups.</w:t>
      </w:r>
      <w:r w:rsidRPr="004A23DA">
        <w:rPr>
          <w:rFonts w:ascii="Times New Roman" w:hAnsi="Times New Roman"/>
          <w:sz w:val="21"/>
          <w:szCs w:val="21"/>
        </w:rPr>
        <w:t xml:space="preserve"> </w:t>
      </w:r>
    </w:p>
    <w:p w14:paraId="0DF9A50D" w14:textId="3B215501" w:rsidR="006575C1" w:rsidRPr="004A23DA" w:rsidRDefault="0092190D" w:rsidP="00960020">
      <w:pPr>
        <w:numPr>
          <w:ilvl w:val="0"/>
          <w:numId w:val="2"/>
        </w:numPr>
        <w:rPr>
          <w:rFonts w:ascii="Times New Roman" w:hAnsi="Times New Roman"/>
          <w:sz w:val="21"/>
          <w:szCs w:val="21"/>
        </w:rPr>
      </w:pPr>
      <w:r w:rsidRPr="004A23DA">
        <w:rPr>
          <w:rFonts w:ascii="Times New Roman" w:hAnsi="Times New Roman"/>
          <w:sz w:val="21"/>
          <w:szCs w:val="21"/>
        </w:rPr>
        <w:t>C</w:t>
      </w:r>
      <w:r w:rsidR="00241982" w:rsidRPr="004A23DA">
        <w:rPr>
          <w:rFonts w:ascii="Times New Roman" w:hAnsi="Times New Roman"/>
          <w:sz w:val="21"/>
          <w:szCs w:val="21"/>
        </w:rPr>
        <w:t>onduct</w:t>
      </w:r>
      <w:r w:rsidRPr="004A23DA">
        <w:rPr>
          <w:rFonts w:ascii="Times New Roman" w:hAnsi="Times New Roman"/>
          <w:sz w:val="21"/>
          <w:szCs w:val="21"/>
        </w:rPr>
        <w:t xml:space="preserve"> the Kin’s Analyses on the indus</w:t>
      </w:r>
      <w:r w:rsidR="006575C1" w:rsidRPr="004A23DA">
        <w:rPr>
          <w:rFonts w:ascii="Times New Roman" w:hAnsi="Times New Roman"/>
          <w:sz w:val="21"/>
          <w:szCs w:val="21"/>
        </w:rPr>
        <w:t xml:space="preserve">try structure and export bundle, </w:t>
      </w:r>
      <w:r w:rsidR="002634CB" w:rsidRPr="004A23DA">
        <w:rPr>
          <w:rFonts w:ascii="Times New Roman" w:hAnsi="Times New Roman"/>
          <w:sz w:val="21"/>
          <w:szCs w:val="21"/>
        </w:rPr>
        <w:t>analyse</w:t>
      </w:r>
      <w:r w:rsidR="006575C1" w:rsidRPr="004A23DA">
        <w:rPr>
          <w:rFonts w:ascii="Times New Roman" w:hAnsi="Times New Roman"/>
          <w:sz w:val="21"/>
          <w:szCs w:val="21"/>
        </w:rPr>
        <w:t xml:space="preserve">s on the </w:t>
      </w:r>
      <w:r w:rsidR="002634CB" w:rsidRPr="004A23DA">
        <w:rPr>
          <w:rFonts w:ascii="Times New Roman" w:hAnsi="Times New Roman"/>
          <w:sz w:val="21"/>
          <w:szCs w:val="21"/>
        </w:rPr>
        <w:t>impact of (</w:t>
      </w:r>
      <w:r w:rsidR="006575C1" w:rsidRPr="004A23DA">
        <w:rPr>
          <w:rFonts w:ascii="Times New Roman" w:hAnsi="Times New Roman"/>
          <w:sz w:val="21"/>
          <w:szCs w:val="21"/>
        </w:rPr>
        <w:t>intern</w:t>
      </w:r>
      <w:r w:rsidR="007261F6" w:rsidRPr="004A23DA">
        <w:rPr>
          <w:rFonts w:ascii="Times New Roman" w:hAnsi="Times New Roman"/>
          <w:sz w:val="21"/>
          <w:szCs w:val="21"/>
        </w:rPr>
        <w:t>ational</w:t>
      </w:r>
      <w:r w:rsidR="002634CB" w:rsidRPr="004A23DA">
        <w:rPr>
          <w:rFonts w:ascii="Times New Roman" w:hAnsi="Times New Roman"/>
          <w:sz w:val="21"/>
          <w:szCs w:val="21"/>
        </w:rPr>
        <w:t>)</w:t>
      </w:r>
      <w:r w:rsidR="007261F6" w:rsidRPr="004A23DA">
        <w:rPr>
          <w:rFonts w:ascii="Times New Roman" w:hAnsi="Times New Roman"/>
          <w:sz w:val="21"/>
          <w:szCs w:val="21"/>
        </w:rPr>
        <w:t xml:space="preserve"> competition pressure from </w:t>
      </w:r>
      <w:r w:rsidR="006575C1" w:rsidRPr="004A23DA">
        <w:rPr>
          <w:rFonts w:ascii="Times New Roman" w:hAnsi="Times New Roman"/>
          <w:sz w:val="21"/>
          <w:szCs w:val="21"/>
        </w:rPr>
        <w:t xml:space="preserve">China, India and other </w:t>
      </w:r>
      <w:r w:rsidR="002309B9" w:rsidRPr="004A23DA">
        <w:rPr>
          <w:rFonts w:ascii="Times New Roman" w:hAnsi="Times New Roman"/>
          <w:sz w:val="21"/>
          <w:szCs w:val="21"/>
        </w:rPr>
        <w:t>key emerging economies</w:t>
      </w:r>
      <w:r w:rsidR="006575C1" w:rsidRPr="004A23DA">
        <w:rPr>
          <w:rFonts w:ascii="Times New Roman" w:hAnsi="Times New Roman"/>
          <w:sz w:val="21"/>
          <w:szCs w:val="21"/>
        </w:rPr>
        <w:t xml:space="preserve">, and </w:t>
      </w:r>
      <w:r w:rsidR="00241982" w:rsidRPr="004A23DA">
        <w:rPr>
          <w:rFonts w:ascii="Times New Roman" w:hAnsi="Times New Roman"/>
          <w:sz w:val="21"/>
          <w:szCs w:val="21"/>
        </w:rPr>
        <w:t>analyse</w:t>
      </w:r>
      <w:r w:rsidR="006575C1" w:rsidRPr="004A23DA">
        <w:rPr>
          <w:rFonts w:ascii="Times New Roman" w:hAnsi="Times New Roman"/>
          <w:sz w:val="21"/>
          <w:szCs w:val="21"/>
        </w:rPr>
        <w:t xml:space="preserve">s on the </w:t>
      </w:r>
      <w:r w:rsidR="00241982" w:rsidRPr="004A23DA">
        <w:rPr>
          <w:rFonts w:ascii="Times New Roman" w:hAnsi="Times New Roman"/>
          <w:sz w:val="21"/>
          <w:szCs w:val="21"/>
        </w:rPr>
        <w:t xml:space="preserve">effects of the </w:t>
      </w:r>
      <w:r w:rsidR="006575C1" w:rsidRPr="004A23DA">
        <w:rPr>
          <w:rFonts w:ascii="Times New Roman" w:hAnsi="Times New Roman"/>
          <w:sz w:val="21"/>
          <w:szCs w:val="21"/>
        </w:rPr>
        <w:t>common market</w:t>
      </w:r>
      <w:r w:rsidR="00241982" w:rsidRPr="004A23DA">
        <w:rPr>
          <w:rFonts w:ascii="Times New Roman" w:hAnsi="Times New Roman"/>
          <w:sz w:val="21"/>
          <w:szCs w:val="21"/>
        </w:rPr>
        <w:t xml:space="preserve"> initiatives</w:t>
      </w:r>
      <w:r w:rsidR="006575C1" w:rsidRPr="004A23DA">
        <w:rPr>
          <w:rFonts w:ascii="Times New Roman" w:hAnsi="Times New Roman"/>
          <w:sz w:val="21"/>
          <w:szCs w:val="21"/>
        </w:rPr>
        <w:t xml:space="preserve"> of </w:t>
      </w:r>
      <w:r w:rsidR="00F12CB1" w:rsidRPr="004A23DA">
        <w:rPr>
          <w:rFonts w:ascii="Times New Roman" w:hAnsi="Times New Roman"/>
          <w:sz w:val="21"/>
          <w:szCs w:val="21"/>
        </w:rPr>
        <w:t xml:space="preserve">the </w:t>
      </w:r>
      <w:r w:rsidR="006575C1" w:rsidRPr="004A23DA">
        <w:rPr>
          <w:rFonts w:ascii="Times New Roman" w:hAnsi="Times New Roman"/>
          <w:sz w:val="21"/>
          <w:szCs w:val="21"/>
        </w:rPr>
        <w:t xml:space="preserve">ASEAN and </w:t>
      </w:r>
      <w:r w:rsidR="00F12CB1" w:rsidRPr="004A23DA">
        <w:rPr>
          <w:rFonts w:ascii="Times New Roman" w:hAnsi="Times New Roman"/>
          <w:sz w:val="21"/>
          <w:szCs w:val="21"/>
        </w:rPr>
        <w:t xml:space="preserve">member countries of </w:t>
      </w:r>
      <w:r w:rsidR="006575C1" w:rsidRPr="004A23DA">
        <w:rPr>
          <w:rFonts w:ascii="Times New Roman" w:hAnsi="Times New Roman"/>
          <w:sz w:val="21"/>
          <w:szCs w:val="21"/>
        </w:rPr>
        <w:t>the Economic Community of African States</w:t>
      </w:r>
      <w:r w:rsidR="00241982" w:rsidRPr="004A23DA">
        <w:rPr>
          <w:rFonts w:ascii="Times New Roman" w:hAnsi="Times New Roman"/>
          <w:sz w:val="21"/>
          <w:szCs w:val="21"/>
        </w:rPr>
        <w:t xml:space="preserve"> on </w:t>
      </w:r>
      <w:r w:rsidR="00F12CB1" w:rsidRPr="004A23DA">
        <w:rPr>
          <w:rFonts w:ascii="Times New Roman" w:hAnsi="Times New Roman"/>
          <w:sz w:val="21"/>
          <w:szCs w:val="21"/>
        </w:rPr>
        <w:t xml:space="preserve">the </w:t>
      </w:r>
      <w:r w:rsidR="00241982" w:rsidRPr="004A23DA">
        <w:rPr>
          <w:rFonts w:ascii="Times New Roman" w:hAnsi="Times New Roman"/>
          <w:sz w:val="21"/>
          <w:szCs w:val="21"/>
        </w:rPr>
        <w:t xml:space="preserve">segregation </w:t>
      </w:r>
      <w:r w:rsidR="006575C1" w:rsidRPr="004A23DA">
        <w:rPr>
          <w:rFonts w:ascii="Times New Roman" w:hAnsi="Times New Roman"/>
          <w:sz w:val="21"/>
          <w:szCs w:val="21"/>
        </w:rPr>
        <w:t>of industries and market</w:t>
      </w:r>
      <w:r w:rsidR="00241982" w:rsidRPr="004A23DA">
        <w:rPr>
          <w:rFonts w:ascii="Times New Roman" w:hAnsi="Times New Roman"/>
          <w:sz w:val="21"/>
          <w:szCs w:val="21"/>
        </w:rPr>
        <w:t xml:space="preserve">s. By combining the results of these quantitative analyses, the study </w:t>
      </w:r>
      <w:r w:rsidR="00F12CB1" w:rsidRPr="004A23DA">
        <w:rPr>
          <w:rFonts w:ascii="Times New Roman" w:hAnsi="Times New Roman"/>
          <w:sz w:val="21"/>
          <w:szCs w:val="21"/>
        </w:rPr>
        <w:t xml:space="preserve">will attempt </w:t>
      </w:r>
      <w:r w:rsidR="00241982" w:rsidRPr="004A23DA">
        <w:rPr>
          <w:rFonts w:ascii="Times New Roman" w:hAnsi="Times New Roman"/>
          <w:sz w:val="21"/>
          <w:szCs w:val="21"/>
        </w:rPr>
        <w:t xml:space="preserve">to identify </w:t>
      </w:r>
      <w:r w:rsidR="006575C1" w:rsidRPr="004A23DA">
        <w:rPr>
          <w:rFonts w:ascii="Times New Roman" w:hAnsi="Times New Roman"/>
          <w:sz w:val="21"/>
          <w:szCs w:val="21"/>
        </w:rPr>
        <w:t xml:space="preserve">the potential development </w:t>
      </w:r>
      <w:r w:rsidR="007C18D7" w:rsidRPr="004A23DA">
        <w:rPr>
          <w:rFonts w:ascii="Times New Roman" w:hAnsi="Times New Roman"/>
          <w:sz w:val="21"/>
          <w:szCs w:val="21"/>
        </w:rPr>
        <w:t>paths</w:t>
      </w:r>
      <w:r w:rsidR="006575C1" w:rsidRPr="004A23DA">
        <w:rPr>
          <w:rFonts w:ascii="Times New Roman" w:hAnsi="Times New Roman"/>
          <w:sz w:val="21"/>
          <w:szCs w:val="21"/>
        </w:rPr>
        <w:t xml:space="preserve"> of emerging industries and </w:t>
      </w:r>
      <w:r w:rsidR="007C18D7" w:rsidRPr="004A23DA">
        <w:rPr>
          <w:rFonts w:ascii="Times New Roman" w:hAnsi="Times New Roman"/>
          <w:sz w:val="21"/>
          <w:szCs w:val="21"/>
        </w:rPr>
        <w:t>products</w:t>
      </w:r>
      <w:r w:rsidR="006575C1" w:rsidRPr="004A23DA">
        <w:rPr>
          <w:rFonts w:ascii="Times New Roman" w:hAnsi="Times New Roman"/>
          <w:sz w:val="21"/>
          <w:szCs w:val="21"/>
        </w:rPr>
        <w:t xml:space="preserve"> </w:t>
      </w:r>
      <w:r w:rsidR="0067698F" w:rsidRPr="004A23DA">
        <w:rPr>
          <w:rFonts w:ascii="Times New Roman" w:eastAsiaTheme="minorEastAsia" w:hAnsi="Times New Roman" w:hint="eastAsia"/>
          <w:sz w:val="21"/>
          <w:szCs w:val="21"/>
        </w:rPr>
        <w:t xml:space="preserve">of </w:t>
      </w:r>
      <w:r w:rsidR="006575C1" w:rsidRPr="004A23DA">
        <w:rPr>
          <w:rFonts w:ascii="Times New Roman" w:hAnsi="Times New Roman"/>
          <w:sz w:val="21"/>
          <w:szCs w:val="21"/>
        </w:rPr>
        <w:t>countries</w:t>
      </w:r>
      <w:r w:rsidR="0067698F" w:rsidRPr="004A23DA">
        <w:rPr>
          <w:rFonts w:ascii="Times New Roman" w:eastAsiaTheme="minorEastAsia" w:hAnsi="Times New Roman" w:hint="eastAsia"/>
          <w:sz w:val="21"/>
          <w:szCs w:val="21"/>
        </w:rPr>
        <w:t xml:space="preserve"> under </w:t>
      </w:r>
      <w:r w:rsidR="007872E6" w:rsidRPr="004A23DA">
        <w:rPr>
          <w:rFonts w:ascii="Times New Roman" w:eastAsiaTheme="minorEastAsia" w:hAnsi="Times New Roman" w:hint="eastAsia"/>
          <w:sz w:val="21"/>
          <w:szCs w:val="21"/>
        </w:rPr>
        <w:t>review</w:t>
      </w:r>
      <w:r w:rsidR="006575C1" w:rsidRPr="004A23DA">
        <w:rPr>
          <w:rFonts w:ascii="Times New Roman" w:hAnsi="Times New Roman"/>
          <w:sz w:val="21"/>
          <w:szCs w:val="21"/>
        </w:rPr>
        <w:t xml:space="preserve">. </w:t>
      </w:r>
    </w:p>
    <w:p w14:paraId="3D3D92EE" w14:textId="77777777" w:rsidR="00F6602F" w:rsidRPr="004A23DA" w:rsidRDefault="0037477E" w:rsidP="00960020">
      <w:pPr>
        <w:numPr>
          <w:ilvl w:val="0"/>
          <w:numId w:val="2"/>
        </w:numPr>
        <w:rPr>
          <w:rFonts w:ascii="Times New Roman" w:hAnsi="Times New Roman"/>
          <w:sz w:val="21"/>
          <w:szCs w:val="21"/>
        </w:rPr>
      </w:pPr>
      <w:r w:rsidRPr="004A23DA">
        <w:rPr>
          <w:rFonts w:ascii="Times New Roman" w:hAnsi="Times New Roman"/>
          <w:sz w:val="21"/>
          <w:szCs w:val="21"/>
        </w:rPr>
        <w:t xml:space="preserve">Investigate the </w:t>
      </w:r>
      <w:r w:rsidR="00C740EE" w:rsidRPr="004A23DA">
        <w:rPr>
          <w:rFonts w:ascii="Times New Roman" w:hAnsi="Times New Roman"/>
          <w:sz w:val="21"/>
          <w:szCs w:val="21"/>
        </w:rPr>
        <w:t>theories</w:t>
      </w:r>
      <w:r w:rsidR="007F1BCD" w:rsidRPr="004A23DA">
        <w:rPr>
          <w:rFonts w:ascii="Times New Roman" w:hAnsi="Times New Roman"/>
          <w:sz w:val="21"/>
          <w:szCs w:val="21"/>
        </w:rPr>
        <w:t>,</w:t>
      </w:r>
      <w:r w:rsidR="006575C1" w:rsidRPr="004A23DA">
        <w:rPr>
          <w:rFonts w:ascii="Times New Roman" w:hAnsi="Times New Roman"/>
          <w:sz w:val="21"/>
          <w:szCs w:val="21"/>
        </w:rPr>
        <w:t xml:space="preserve"> empirical </w:t>
      </w:r>
      <w:r w:rsidR="00C740EE" w:rsidRPr="004A23DA">
        <w:rPr>
          <w:rFonts w:ascii="Times New Roman" w:hAnsi="Times New Roman"/>
          <w:sz w:val="21"/>
          <w:szCs w:val="21"/>
        </w:rPr>
        <w:t>findings</w:t>
      </w:r>
      <w:r w:rsidR="007F1BCD" w:rsidRPr="004A23DA">
        <w:rPr>
          <w:rFonts w:ascii="Times New Roman" w:hAnsi="Times New Roman"/>
          <w:sz w:val="21"/>
          <w:szCs w:val="21"/>
        </w:rPr>
        <w:t xml:space="preserve"> and experiences</w:t>
      </w:r>
      <w:r w:rsidR="006575C1" w:rsidRPr="004A23DA">
        <w:rPr>
          <w:rFonts w:ascii="Times New Roman" w:hAnsi="Times New Roman"/>
          <w:sz w:val="21"/>
          <w:szCs w:val="21"/>
        </w:rPr>
        <w:t xml:space="preserve"> (industrial policy cases) of </w:t>
      </w:r>
      <w:r w:rsidR="00B77BC9" w:rsidRPr="004A23DA">
        <w:rPr>
          <w:rFonts w:ascii="Times New Roman" w:hAnsi="Times New Roman"/>
          <w:sz w:val="21"/>
          <w:szCs w:val="21"/>
        </w:rPr>
        <w:t>“</w:t>
      </w:r>
      <w:r w:rsidR="006575C1" w:rsidRPr="004A23DA">
        <w:rPr>
          <w:rFonts w:ascii="Times New Roman" w:hAnsi="Times New Roman"/>
          <w:sz w:val="21"/>
          <w:szCs w:val="21"/>
        </w:rPr>
        <w:t>comparative advantage</w:t>
      </w:r>
      <w:r w:rsidR="00B77BC9" w:rsidRPr="004A23DA">
        <w:rPr>
          <w:rFonts w:ascii="Times New Roman" w:hAnsi="Times New Roman"/>
          <w:sz w:val="21"/>
          <w:szCs w:val="21"/>
        </w:rPr>
        <w:t>”</w:t>
      </w:r>
      <w:r w:rsidR="006575C1" w:rsidRPr="004A23DA">
        <w:rPr>
          <w:rFonts w:ascii="Times New Roman" w:hAnsi="Times New Roman"/>
          <w:sz w:val="21"/>
          <w:szCs w:val="21"/>
        </w:rPr>
        <w:t xml:space="preserve"> and </w:t>
      </w:r>
      <w:r w:rsidR="00B77BC9" w:rsidRPr="004A23DA">
        <w:rPr>
          <w:rFonts w:ascii="Times New Roman" w:hAnsi="Times New Roman"/>
          <w:sz w:val="21"/>
          <w:szCs w:val="21"/>
        </w:rPr>
        <w:t>“</w:t>
      </w:r>
      <w:r w:rsidR="006575C1" w:rsidRPr="004A23DA">
        <w:rPr>
          <w:rFonts w:ascii="Times New Roman" w:hAnsi="Times New Roman"/>
          <w:sz w:val="21"/>
          <w:szCs w:val="21"/>
        </w:rPr>
        <w:t>competitive advantage</w:t>
      </w:r>
      <w:r w:rsidR="00B77BC9" w:rsidRPr="004A23DA">
        <w:rPr>
          <w:rFonts w:ascii="Times New Roman" w:hAnsi="Times New Roman"/>
          <w:sz w:val="21"/>
          <w:szCs w:val="21"/>
        </w:rPr>
        <w:t>”</w:t>
      </w:r>
      <w:r w:rsidR="006575C1" w:rsidRPr="004A23DA">
        <w:rPr>
          <w:rFonts w:ascii="Times New Roman" w:hAnsi="Times New Roman"/>
          <w:sz w:val="21"/>
          <w:szCs w:val="21"/>
        </w:rPr>
        <w:t xml:space="preserve"> </w:t>
      </w:r>
      <w:r w:rsidR="007F1BCD" w:rsidRPr="004A23DA">
        <w:rPr>
          <w:rFonts w:ascii="Times New Roman" w:hAnsi="Times New Roman"/>
          <w:sz w:val="21"/>
          <w:szCs w:val="21"/>
        </w:rPr>
        <w:t xml:space="preserve">in order </w:t>
      </w:r>
      <w:r w:rsidR="006575C1" w:rsidRPr="004A23DA">
        <w:rPr>
          <w:rFonts w:ascii="Times New Roman" w:hAnsi="Times New Roman"/>
          <w:sz w:val="21"/>
          <w:szCs w:val="21"/>
        </w:rPr>
        <w:t xml:space="preserve">to </w:t>
      </w:r>
      <w:r w:rsidR="007F1BCD" w:rsidRPr="004A23DA">
        <w:rPr>
          <w:rFonts w:ascii="Times New Roman" w:hAnsi="Times New Roman"/>
          <w:sz w:val="21"/>
          <w:szCs w:val="21"/>
        </w:rPr>
        <w:t>elucidate</w:t>
      </w:r>
      <w:r w:rsidR="006575C1" w:rsidRPr="004A23DA">
        <w:rPr>
          <w:rFonts w:ascii="Times New Roman" w:hAnsi="Times New Roman"/>
          <w:sz w:val="21"/>
          <w:szCs w:val="21"/>
        </w:rPr>
        <w:t xml:space="preserve"> the potential (</w:t>
      </w:r>
      <w:r w:rsidR="007F1BCD" w:rsidRPr="004A23DA">
        <w:rPr>
          <w:rFonts w:ascii="Times New Roman" w:hAnsi="Times New Roman"/>
          <w:sz w:val="21"/>
          <w:szCs w:val="21"/>
        </w:rPr>
        <w:t>with identified pre</w:t>
      </w:r>
      <w:r w:rsidR="006575C1" w:rsidRPr="004A23DA">
        <w:rPr>
          <w:rFonts w:ascii="Times New Roman" w:hAnsi="Times New Roman"/>
          <w:sz w:val="21"/>
          <w:szCs w:val="21"/>
        </w:rPr>
        <w:t>requisite</w:t>
      </w:r>
      <w:r w:rsidR="007F1BCD" w:rsidRPr="004A23DA">
        <w:rPr>
          <w:rFonts w:ascii="Times New Roman" w:hAnsi="Times New Roman"/>
          <w:sz w:val="21"/>
          <w:szCs w:val="21"/>
        </w:rPr>
        <w:t>s</w:t>
      </w:r>
      <w:r w:rsidR="006575C1" w:rsidRPr="004A23DA">
        <w:rPr>
          <w:rFonts w:ascii="Times New Roman" w:hAnsi="Times New Roman"/>
          <w:sz w:val="21"/>
          <w:szCs w:val="21"/>
        </w:rPr>
        <w:t xml:space="preserve">) and limits of industrial development based on the creation of </w:t>
      </w:r>
      <w:r w:rsidR="00B77BC9" w:rsidRPr="004A23DA">
        <w:rPr>
          <w:rFonts w:ascii="Times New Roman" w:hAnsi="Times New Roman"/>
          <w:sz w:val="21"/>
          <w:szCs w:val="21"/>
        </w:rPr>
        <w:t>“</w:t>
      </w:r>
      <w:r w:rsidR="006575C1" w:rsidRPr="004A23DA">
        <w:rPr>
          <w:rFonts w:ascii="Times New Roman" w:hAnsi="Times New Roman"/>
          <w:sz w:val="21"/>
          <w:szCs w:val="21"/>
        </w:rPr>
        <w:t>competitive advantage.</w:t>
      </w:r>
      <w:r w:rsidR="00B77BC9" w:rsidRPr="004A23DA">
        <w:rPr>
          <w:rFonts w:ascii="Times New Roman" w:hAnsi="Times New Roman"/>
          <w:sz w:val="21"/>
          <w:szCs w:val="21"/>
        </w:rPr>
        <w:t>”</w:t>
      </w:r>
      <w:r w:rsidR="006575C1" w:rsidRPr="004A23DA">
        <w:rPr>
          <w:rFonts w:ascii="Times New Roman" w:hAnsi="Times New Roman"/>
          <w:sz w:val="21"/>
          <w:szCs w:val="21"/>
        </w:rPr>
        <w:t xml:space="preserve">  </w:t>
      </w:r>
    </w:p>
    <w:p w14:paraId="7E3A7891" w14:textId="08C6E21B" w:rsidR="00F6602F" w:rsidRPr="004A23DA" w:rsidRDefault="00186606" w:rsidP="00E768AC">
      <w:pPr>
        <w:numPr>
          <w:ilvl w:val="0"/>
          <w:numId w:val="2"/>
        </w:numPr>
        <w:rPr>
          <w:rFonts w:ascii="Times New Roman" w:hAnsi="Times New Roman"/>
          <w:sz w:val="21"/>
          <w:szCs w:val="21"/>
        </w:rPr>
      </w:pPr>
      <w:r w:rsidRPr="004A23DA">
        <w:rPr>
          <w:rFonts w:ascii="Times New Roman" w:hAnsi="Times New Roman"/>
          <w:sz w:val="21"/>
          <w:szCs w:val="21"/>
        </w:rPr>
        <w:t xml:space="preserve">Take </w:t>
      </w:r>
      <w:r w:rsidR="009C7703" w:rsidRPr="004A23DA">
        <w:rPr>
          <w:rFonts w:ascii="Times New Roman" w:hAnsi="Times New Roman"/>
          <w:sz w:val="21"/>
          <w:szCs w:val="21"/>
        </w:rPr>
        <w:t xml:space="preserve">stock of the past cases and current initiatives on </w:t>
      </w:r>
      <w:r w:rsidR="00E768AC" w:rsidRPr="004A23DA">
        <w:rPr>
          <w:rFonts w:ascii="Times New Roman" w:hAnsi="Times New Roman"/>
          <w:sz w:val="21"/>
          <w:szCs w:val="21"/>
        </w:rPr>
        <w:t>industrial policies</w:t>
      </w:r>
      <w:r w:rsidR="009C7703" w:rsidRPr="004A23DA">
        <w:rPr>
          <w:rFonts w:ascii="Times New Roman" w:hAnsi="Times New Roman"/>
          <w:sz w:val="21"/>
          <w:szCs w:val="21"/>
        </w:rPr>
        <w:t xml:space="preserve"> and</w:t>
      </w:r>
      <w:r w:rsidR="00E768AC" w:rsidRPr="004A23DA">
        <w:rPr>
          <w:rFonts w:ascii="Times New Roman" w:hAnsi="Times New Roman"/>
          <w:sz w:val="21"/>
          <w:szCs w:val="21"/>
        </w:rPr>
        <w:t xml:space="preserve"> growth </w:t>
      </w:r>
      <w:r w:rsidR="009C7703" w:rsidRPr="004A23DA">
        <w:rPr>
          <w:rFonts w:ascii="Times New Roman" w:hAnsi="Times New Roman"/>
          <w:sz w:val="21"/>
          <w:szCs w:val="21"/>
        </w:rPr>
        <w:t xml:space="preserve">strategies under globalization that </w:t>
      </w:r>
      <w:r w:rsidRPr="004A23DA">
        <w:rPr>
          <w:rFonts w:ascii="Times New Roman" w:hAnsi="Times New Roman"/>
          <w:sz w:val="21"/>
          <w:szCs w:val="21"/>
        </w:rPr>
        <w:t>are carried</w:t>
      </w:r>
      <w:r w:rsidR="009C7703" w:rsidRPr="004A23DA">
        <w:rPr>
          <w:rFonts w:ascii="Times New Roman" w:hAnsi="Times New Roman"/>
          <w:sz w:val="21"/>
          <w:szCs w:val="21"/>
        </w:rPr>
        <w:t xml:space="preserve"> out in the framework of public-private partnership (PPP),</w:t>
      </w:r>
      <w:r w:rsidR="002F6FE1" w:rsidRPr="004A23DA">
        <w:rPr>
          <w:rFonts w:ascii="Times New Roman" w:hAnsi="Times New Roman"/>
          <w:sz w:val="21"/>
          <w:szCs w:val="21"/>
        </w:rPr>
        <w:t xml:space="preserve"> through international cooperation initiatives </w:t>
      </w:r>
      <w:r w:rsidR="00E768AC" w:rsidRPr="004A23DA">
        <w:rPr>
          <w:rFonts w:ascii="Times New Roman" w:hAnsi="Times New Roman"/>
          <w:sz w:val="21"/>
          <w:szCs w:val="21"/>
        </w:rPr>
        <w:t xml:space="preserve">(particularly </w:t>
      </w:r>
      <w:r w:rsidR="005A0A88" w:rsidRPr="004A23DA">
        <w:rPr>
          <w:rFonts w:ascii="Times New Roman" w:hAnsi="Times New Roman"/>
          <w:sz w:val="21"/>
          <w:szCs w:val="21"/>
        </w:rPr>
        <w:t xml:space="preserve">the </w:t>
      </w:r>
      <w:r w:rsidR="002F6FE1" w:rsidRPr="004A23DA">
        <w:rPr>
          <w:rFonts w:ascii="Times New Roman" w:hAnsi="Times New Roman"/>
          <w:sz w:val="21"/>
          <w:szCs w:val="21"/>
        </w:rPr>
        <w:t>facilitation of private investment</w:t>
      </w:r>
      <w:r w:rsidR="00E768AC" w:rsidRPr="004A23DA">
        <w:rPr>
          <w:rFonts w:ascii="Times New Roman" w:hAnsi="Times New Roman"/>
          <w:sz w:val="21"/>
          <w:szCs w:val="21"/>
        </w:rPr>
        <w:t>, technology transfer</w:t>
      </w:r>
      <w:r w:rsidR="002F6FE1" w:rsidRPr="004A23DA">
        <w:rPr>
          <w:rFonts w:ascii="Times New Roman" w:hAnsi="Times New Roman"/>
          <w:sz w:val="21"/>
          <w:szCs w:val="21"/>
        </w:rPr>
        <w:t xml:space="preserve">, and </w:t>
      </w:r>
      <w:r w:rsidR="00E768AC" w:rsidRPr="004A23DA">
        <w:rPr>
          <w:rFonts w:ascii="Times New Roman" w:hAnsi="Times New Roman"/>
          <w:sz w:val="21"/>
          <w:szCs w:val="21"/>
        </w:rPr>
        <w:t xml:space="preserve">education on industrial policies). </w:t>
      </w:r>
    </w:p>
    <w:p w14:paraId="24305727" w14:textId="6B92ECFC" w:rsidR="00DF66EB" w:rsidRPr="004A23DA" w:rsidRDefault="00C628CA" w:rsidP="00E768AC">
      <w:pPr>
        <w:numPr>
          <w:ilvl w:val="0"/>
          <w:numId w:val="2"/>
        </w:numPr>
        <w:rPr>
          <w:rFonts w:ascii="Times New Roman" w:hAnsi="Times New Roman"/>
          <w:sz w:val="21"/>
          <w:szCs w:val="21"/>
        </w:rPr>
      </w:pPr>
      <w:r w:rsidRPr="004A23DA">
        <w:rPr>
          <w:rFonts w:ascii="Times New Roman" w:hAnsi="Times New Roman"/>
          <w:sz w:val="21"/>
          <w:szCs w:val="21"/>
        </w:rPr>
        <w:t>Review</w:t>
      </w:r>
      <w:r w:rsidR="00DF66EB" w:rsidRPr="004A23DA">
        <w:rPr>
          <w:rFonts w:ascii="Times New Roman" w:hAnsi="Times New Roman"/>
          <w:sz w:val="21"/>
          <w:szCs w:val="21"/>
        </w:rPr>
        <w:t xml:space="preserve"> the past cases and current initiatives on industrial policies and growth strategies under </w:t>
      </w:r>
      <w:r w:rsidR="00DF66EB" w:rsidRPr="004A23DA">
        <w:rPr>
          <w:rFonts w:ascii="Times New Roman" w:hAnsi="Times New Roman"/>
          <w:sz w:val="21"/>
          <w:szCs w:val="21"/>
        </w:rPr>
        <w:lastRenderedPageBreak/>
        <w:t>globalization that are carried out specifically through promotion of (domestic) enterprise and entrepreneurship</w:t>
      </w:r>
      <w:r w:rsidR="00B521D6" w:rsidRPr="004A23DA">
        <w:rPr>
          <w:rFonts w:ascii="Times New Roman" w:hAnsi="Times New Roman"/>
          <w:sz w:val="21"/>
          <w:szCs w:val="21"/>
        </w:rPr>
        <w:t xml:space="preserve"> development</w:t>
      </w:r>
      <w:r w:rsidR="00DF66EB" w:rsidRPr="004A23DA">
        <w:rPr>
          <w:rFonts w:ascii="Times New Roman" w:hAnsi="Times New Roman"/>
          <w:sz w:val="21"/>
          <w:szCs w:val="21"/>
        </w:rPr>
        <w:t xml:space="preserve">. </w:t>
      </w:r>
      <w:r w:rsidR="00D4340A" w:rsidRPr="004A23DA">
        <w:rPr>
          <w:rFonts w:ascii="Times New Roman" w:hAnsi="Times New Roman"/>
          <w:sz w:val="21"/>
          <w:szCs w:val="21"/>
        </w:rPr>
        <w:t>Design and execute original field surveys and qualitative</w:t>
      </w:r>
      <w:r w:rsidR="00810CDB" w:rsidRPr="004A23DA">
        <w:rPr>
          <w:rFonts w:ascii="Times New Roman" w:hAnsi="Times New Roman"/>
          <w:sz w:val="21"/>
          <w:szCs w:val="21"/>
        </w:rPr>
        <w:t xml:space="preserve"> and </w:t>
      </w:r>
      <w:r w:rsidR="00D4340A" w:rsidRPr="004A23DA">
        <w:rPr>
          <w:rFonts w:ascii="Times New Roman" w:hAnsi="Times New Roman"/>
          <w:sz w:val="21"/>
          <w:szCs w:val="21"/>
        </w:rPr>
        <w:t>quantitative impact analyses.</w:t>
      </w:r>
    </w:p>
    <w:p w14:paraId="6D8C2C09" w14:textId="1E975CBB" w:rsidR="005C34C1" w:rsidRPr="004A23DA" w:rsidRDefault="00E768AC" w:rsidP="00B509D6">
      <w:pPr>
        <w:numPr>
          <w:ilvl w:val="0"/>
          <w:numId w:val="2"/>
        </w:numPr>
        <w:rPr>
          <w:rFonts w:ascii="Times New Roman" w:hAnsi="Times New Roman"/>
          <w:sz w:val="21"/>
          <w:szCs w:val="21"/>
        </w:rPr>
      </w:pPr>
      <w:r w:rsidRPr="004A23DA">
        <w:rPr>
          <w:rFonts w:ascii="Times New Roman" w:hAnsi="Times New Roman"/>
          <w:sz w:val="21"/>
          <w:szCs w:val="21"/>
        </w:rPr>
        <w:t>Based on the analy</w:t>
      </w:r>
      <w:r w:rsidR="0037477E" w:rsidRPr="004A23DA">
        <w:rPr>
          <w:rFonts w:ascii="Times New Roman" w:hAnsi="Times New Roman"/>
          <w:sz w:val="21"/>
          <w:szCs w:val="21"/>
        </w:rPr>
        <w:t>tical</w:t>
      </w:r>
      <w:r w:rsidRPr="004A23DA">
        <w:rPr>
          <w:rFonts w:ascii="Times New Roman" w:hAnsi="Times New Roman"/>
          <w:sz w:val="21"/>
          <w:szCs w:val="21"/>
        </w:rPr>
        <w:t xml:space="preserve"> results obtained from </w:t>
      </w:r>
      <w:r w:rsidR="00E84A4C" w:rsidRPr="004A23DA">
        <w:rPr>
          <w:rFonts w:ascii="Times New Roman" w:hAnsi="Times New Roman"/>
          <w:sz w:val="21"/>
          <w:szCs w:val="21"/>
        </w:rPr>
        <w:t>steps</w:t>
      </w:r>
      <w:r w:rsidR="00B521D6" w:rsidRPr="004A23DA">
        <w:rPr>
          <w:rFonts w:ascii="Times New Roman" w:hAnsi="Times New Roman"/>
          <w:sz w:val="21"/>
          <w:szCs w:val="21"/>
        </w:rPr>
        <w:t xml:space="preserve"> 1 to 5</w:t>
      </w:r>
      <w:r w:rsidRPr="004A23DA">
        <w:rPr>
          <w:rFonts w:ascii="Times New Roman" w:hAnsi="Times New Roman"/>
          <w:sz w:val="21"/>
          <w:szCs w:val="21"/>
        </w:rPr>
        <w:t xml:space="preserve">, </w:t>
      </w:r>
      <w:r w:rsidR="0037477E" w:rsidRPr="004A23DA">
        <w:rPr>
          <w:rFonts w:ascii="Times New Roman" w:hAnsi="Times New Roman"/>
          <w:sz w:val="21"/>
          <w:szCs w:val="21"/>
        </w:rPr>
        <w:t xml:space="preserve">the study will </w:t>
      </w:r>
      <w:r w:rsidR="00E84A4C" w:rsidRPr="004A23DA">
        <w:rPr>
          <w:rFonts w:ascii="Times New Roman" w:hAnsi="Times New Roman"/>
          <w:sz w:val="21"/>
          <w:szCs w:val="21"/>
        </w:rPr>
        <w:t xml:space="preserve">conduct </w:t>
      </w:r>
      <w:r w:rsidRPr="004A23DA">
        <w:rPr>
          <w:rFonts w:ascii="Times New Roman" w:hAnsi="Times New Roman"/>
          <w:sz w:val="21"/>
          <w:szCs w:val="21"/>
        </w:rPr>
        <w:t>policy simulati</w:t>
      </w:r>
      <w:r w:rsidR="00E84A4C" w:rsidRPr="004A23DA">
        <w:rPr>
          <w:rFonts w:ascii="Times New Roman" w:hAnsi="Times New Roman"/>
          <w:sz w:val="21"/>
          <w:szCs w:val="21"/>
        </w:rPr>
        <w:t>on analyses in a general</w:t>
      </w:r>
      <w:ins w:id="9" w:author="Jose Elvi" w:date="2015-06-22T22:05:00Z">
        <w:r w:rsidR="0047654C" w:rsidRPr="004A23DA">
          <w:rPr>
            <w:rFonts w:ascii="Times New Roman" w:eastAsiaTheme="minorEastAsia" w:hAnsi="Times New Roman" w:hint="eastAsia"/>
            <w:sz w:val="21"/>
            <w:szCs w:val="21"/>
          </w:rPr>
          <w:t xml:space="preserve"> </w:t>
        </w:r>
      </w:ins>
      <w:r w:rsidR="00E84A4C" w:rsidRPr="004A23DA">
        <w:rPr>
          <w:rFonts w:ascii="Times New Roman" w:hAnsi="Times New Roman"/>
          <w:sz w:val="21"/>
          <w:szCs w:val="21"/>
        </w:rPr>
        <w:t xml:space="preserve">equilibrium framework on the effect of </w:t>
      </w:r>
      <w:r w:rsidRPr="004A23DA">
        <w:rPr>
          <w:rFonts w:ascii="Times New Roman" w:hAnsi="Times New Roman"/>
          <w:sz w:val="21"/>
          <w:szCs w:val="21"/>
        </w:rPr>
        <w:t xml:space="preserve">integrated </w:t>
      </w:r>
      <w:r w:rsidR="00E84A4C" w:rsidRPr="004A23DA">
        <w:rPr>
          <w:rFonts w:ascii="Times New Roman" w:hAnsi="Times New Roman"/>
          <w:sz w:val="21"/>
          <w:szCs w:val="21"/>
        </w:rPr>
        <w:t xml:space="preserve">(industrial) </w:t>
      </w:r>
      <w:r w:rsidRPr="004A23DA">
        <w:rPr>
          <w:rFonts w:ascii="Times New Roman" w:hAnsi="Times New Roman"/>
          <w:sz w:val="21"/>
          <w:szCs w:val="21"/>
        </w:rPr>
        <w:t>polic</w:t>
      </w:r>
      <w:r w:rsidR="00E84A4C" w:rsidRPr="004A23DA">
        <w:rPr>
          <w:rFonts w:ascii="Times New Roman" w:hAnsi="Times New Roman"/>
          <w:sz w:val="21"/>
          <w:szCs w:val="21"/>
        </w:rPr>
        <w:t>ies that include</w:t>
      </w:r>
      <w:r w:rsidRPr="004A23DA">
        <w:rPr>
          <w:rFonts w:ascii="Times New Roman" w:hAnsi="Times New Roman"/>
          <w:sz w:val="21"/>
          <w:szCs w:val="21"/>
        </w:rPr>
        <w:t xml:space="preserve"> </w:t>
      </w:r>
      <w:r w:rsidR="00E84A4C" w:rsidRPr="004A23DA">
        <w:rPr>
          <w:rFonts w:ascii="Times New Roman" w:hAnsi="Times New Roman"/>
          <w:sz w:val="21"/>
          <w:szCs w:val="21"/>
        </w:rPr>
        <w:t xml:space="preserve">industrial policies to select and promote </w:t>
      </w:r>
      <w:r w:rsidR="00810CDB" w:rsidRPr="004A23DA">
        <w:rPr>
          <w:rFonts w:ascii="Times New Roman" w:hAnsi="Times New Roman"/>
          <w:sz w:val="21"/>
          <w:szCs w:val="21"/>
        </w:rPr>
        <w:t xml:space="preserve">the </w:t>
      </w:r>
      <w:r w:rsidR="00E84A4C" w:rsidRPr="004A23DA">
        <w:rPr>
          <w:rFonts w:ascii="Times New Roman" w:hAnsi="Times New Roman"/>
          <w:sz w:val="21"/>
          <w:szCs w:val="21"/>
        </w:rPr>
        <w:t>pillar industries (with or without coordinated allocation of industries within a regional framework), growth</w:t>
      </w:r>
      <w:ins w:id="10" w:author="Jose Elvi" w:date="2015-06-22T22:06:00Z">
        <w:r w:rsidR="0047654C" w:rsidRPr="004A23DA">
          <w:rPr>
            <w:rFonts w:ascii="Times New Roman" w:eastAsiaTheme="minorEastAsia" w:hAnsi="Times New Roman" w:hint="eastAsia"/>
            <w:sz w:val="21"/>
            <w:szCs w:val="21"/>
          </w:rPr>
          <w:t xml:space="preserve"> </w:t>
        </w:r>
      </w:ins>
      <w:r w:rsidR="00E84A4C" w:rsidRPr="004A23DA">
        <w:rPr>
          <w:rFonts w:ascii="Times New Roman" w:hAnsi="Times New Roman"/>
          <w:sz w:val="21"/>
          <w:szCs w:val="21"/>
        </w:rPr>
        <w:t xml:space="preserve">enhancing policies, </w:t>
      </w:r>
      <w:r w:rsidRPr="004A23DA">
        <w:rPr>
          <w:rFonts w:ascii="Times New Roman" w:hAnsi="Times New Roman"/>
          <w:sz w:val="21"/>
          <w:szCs w:val="21"/>
        </w:rPr>
        <w:t>public-private partnership initiative</w:t>
      </w:r>
      <w:r w:rsidR="00E84A4C" w:rsidRPr="004A23DA">
        <w:rPr>
          <w:rFonts w:ascii="Times New Roman" w:hAnsi="Times New Roman"/>
          <w:sz w:val="21"/>
          <w:szCs w:val="21"/>
        </w:rPr>
        <w:t>s</w:t>
      </w:r>
      <w:r w:rsidRPr="004A23DA">
        <w:rPr>
          <w:rFonts w:ascii="Times New Roman" w:hAnsi="Times New Roman"/>
          <w:sz w:val="21"/>
          <w:szCs w:val="21"/>
        </w:rPr>
        <w:t>, and international cooperation initiatives (</w:t>
      </w:r>
      <w:r w:rsidR="00E84A4C" w:rsidRPr="004A23DA">
        <w:rPr>
          <w:rFonts w:ascii="Times New Roman" w:hAnsi="Times New Roman"/>
          <w:sz w:val="21"/>
          <w:szCs w:val="21"/>
        </w:rPr>
        <w:t>i.e., ODA initiatives, South-</w:t>
      </w:r>
      <w:r w:rsidR="005C34C1" w:rsidRPr="004A23DA">
        <w:rPr>
          <w:rFonts w:ascii="Times New Roman" w:hAnsi="Times New Roman"/>
          <w:sz w:val="21"/>
          <w:szCs w:val="21"/>
        </w:rPr>
        <w:t>South</w:t>
      </w:r>
      <w:r w:rsidR="00E84A4C" w:rsidRPr="004A23DA">
        <w:rPr>
          <w:rFonts w:ascii="Times New Roman" w:hAnsi="Times New Roman"/>
          <w:sz w:val="21"/>
          <w:szCs w:val="21"/>
        </w:rPr>
        <w:t xml:space="preserve"> </w:t>
      </w:r>
      <w:r w:rsidR="005C34C1" w:rsidRPr="004A23DA">
        <w:rPr>
          <w:rFonts w:ascii="Times New Roman" w:hAnsi="Times New Roman"/>
          <w:sz w:val="21"/>
          <w:szCs w:val="21"/>
        </w:rPr>
        <w:t>cooperation, etc.).  Effects (on industrial development, economic growth, poverty reduction) of individual and integrated policies will be simulated</w:t>
      </w:r>
      <w:r w:rsidR="00810CDB" w:rsidRPr="004A23DA">
        <w:rPr>
          <w:rFonts w:ascii="Times New Roman" w:hAnsi="Times New Roman"/>
          <w:sz w:val="21"/>
          <w:szCs w:val="21"/>
        </w:rPr>
        <w:t xml:space="preserve"> and </w:t>
      </w:r>
      <w:r w:rsidR="005C34C1" w:rsidRPr="004A23DA">
        <w:rPr>
          <w:rFonts w:ascii="Times New Roman" w:hAnsi="Times New Roman"/>
          <w:sz w:val="21"/>
          <w:szCs w:val="21"/>
        </w:rPr>
        <w:t xml:space="preserve">tested </w:t>
      </w:r>
      <w:r w:rsidR="00453B6F" w:rsidRPr="004A23DA">
        <w:rPr>
          <w:rFonts w:ascii="Times New Roman" w:eastAsiaTheme="minorEastAsia" w:hAnsi="Times New Roman" w:hint="eastAsia"/>
          <w:sz w:val="21"/>
          <w:szCs w:val="21"/>
        </w:rPr>
        <w:t xml:space="preserve">using the </w:t>
      </w:r>
      <w:r w:rsidR="005C34C1" w:rsidRPr="004A23DA">
        <w:rPr>
          <w:rFonts w:ascii="Times New Roman" w:hAnsi="Times New Roman"/>
          <w:sz w:val="21"/>
          <w:szCs w:val="21"/>
        </w:rPr>
        <w:t>single-country framework, regional cooperation framework, and global general</w:t>
      </w:r>
      <w:ins w:id="11" w:author="Jose Elvi" w:date="2015-06-22T22:07:00Z">
        <w:r w:rsidR="0047654C" w:rsidRPr="004A23DA">
          <w:rPr>
            <w:rFonts w:ascii="Times New Roman" w:eastAsiaTheme="minorEastAsia" w:hAnsi="Times New Roman" w:hint="eastAsia"/>
            <w:sz w:val="21"/>
            <w:szCs w:val="21"/>
          </w:rPr>
          <w:t xml:space="preserve"> </w:t>
        </w:r>
      </w:ins>
      <w:r w:rsidR="005C34C1" w:rsidRPr="004A23DA">
        <w:rPr>
          <w:rFonts w:ascii="Times New Roman" w:hAnsi="Times New Roman"/>
          <w:sz w:val="21"/>
          <w:szCs w:val="21"/>
        </w:rPr>
        <w:t xml:space="preserve">equilibrium framework. Micro poverty measurement modules are developed and attached to investigate the “pro-poorness” of the tested initiatives and integrated policies </w:t>
      </w:r>
      <w:r w:rsidR="00810CDB" w:rsidRPr="004A23DA">
        <w:rPr>
          <w:rFonts w:ascii="Times New Roman" w:hAnsi="Times New Roman"/>
          <w:sz w:val="21"/>
          <w:szCs w:val="21"/>
        </w:rPr>
        <w:t>of</w:t>
      </w:r>
      <w:r w:rsidR="005C34C1" w:rsidRPr="004A23DA">
        <w:rPr>
          <w:rFonts w:ascii="Times New Roman" w:hAnsi="Times New Roman"/>
          <w:sz w:val="21"/>
          <w:szCs w:val="21"/>
        </w:rPr>
        <w:t xml:space="preserve"> some target countries (Indonesia, Thailand, Vietnam, DPR, Ghana).</w:t>
      </w:r>
    </w:p>
    <w:p w14:paraId="3582504E" w14:textId="77777777" w:rsidR="00F6602F" w:rsidRPr="004A23DA" w:rsidRDefault="00F6602F" w:rsidP="00D773B5">
      <w:pPr>
        <w:jc w:val="left"/>
        <w:rPr>
          <w:rFonts w:ascii="Times New Roman" w:hAnsi="Times New Roman"/>
          <w:sz w:val="21"/>
          <w:szCs w:val="21"/>
        </w:rPr>
      </w:pPr>
    </w:p>
    <w:p w14:paraId="634F7DB3" w14:textId="77777777" w:rsidR="008815ED" w:rsidRPr="004A23DA" w:rsidRDefault="008815ED" w:rsidP="00141C6B">
      <w:pPr>
        <w:spacing w:beforeLines="50" w:before="180"/>
        <w:rPr>
          <w:b/>
          <w:kern w:val="0"/>
        </w:rPr>
      </w:pPr>
    </w:p>
    <w:p w14:paraId="7B963329" w14:textId="2FCD463B" w:rsidR="00A136A0" w:rsidRPr="004A23DA" w:rsidRDefault="00FE4D40" w:rsidP="008A3BEC">
      <w:pPr>
        <w:spacing w:beforeLines="50" w:before="180"/>
        <w:ind w:leftChars="-2" w:left="563" w:hangingChars="238" w:hanging="567"/>
        <w:rPr>
          <w:rFonts w:asciiTheme="majorHAnsi" w:hAnsiTheme="majorHAnsi" w:cstheme="majorHAnsi"/>
          <w:b/>
          <w:sz w:val="21"/>
          <w:szCs w:val="21"/>
        </w:rPr>
      </w:pPr>
      <w:r w:rsidRPr="004A23DA">
        <w:rPr>
          <w:rFonts w:asciiTheme="majorHAnsi" w:hAnsiTheme="majorHAnsi" w:cstheme="majorHAnsi"/>
          <w:b/>
        </w:rPr>
        <w:t xml:space="preserve"> </w:t>
      </w:r>
      <w:r w:rsidR="005118E3" w:rsidRPr="004A23DA">
        <w:rPr>
          <w:rFonts w:asciiTheme="majorHAnsi" w:hAnsiTheme="majorHAnsi" w:cstheme="majorHAnsi"/>
          <w:b/>
        </w:rPr>
        <w:t xml:space="preserve">(3) </w:t>
      </w:r>
      <w:r w:rsidR="003A3739" w:rsidRPr="004A23DA">
        <w:rPr>
          <w:rFonts w:asciiTheme="majorHAnsi" w:hAnsiTheme="majorHAnsi" w:cstheme="majorHAnsi"/>
          <w:b/>
        </w:rPr>
        <w:t>Scientific characteristics, originality</w:t>
      </w:r>
      <w:r w:rsidR="009B4325" w:rsidRPr="004A23DA">
        <w:rPr>
          <w:rFonts w:asciiTheme="majorHAnsi" w:hAnsiTheme="majorHAnsi" w:cstheme="majorHAnsi"/>
          <w:b/>
        </w:rPr>
        <w:t xml:space="preserve">, </w:t>
      </w:r>
      <w:r w:rsidR="003A3739" w:rsidRPr="004A23DA">
        <w:rPr>
          <w:rFonts w:asciiTheme="majorHAnsi" w:hAnsiTheme="majorHAnsi" w:cstheme="majorHAnsi"/>
          <w:b/>
        </w:rPr>
        <w:t>expected results</w:t>
      </w:r>
      <w:r w:rsidR="009B4325" w:rsidRPr="004A23DA">
        <w:rPr>
          <w:rFonts w:asciiTheme="majorHAnsi" w:hAnsiTheme="majorHAnsi" w:cstheme="majorHAnsi"/>
          <w:b/>
        </w:rPr>
        <w:t>,</w:t>
      </w:r>
      <w:r w:rsidR="003A3739" w:rsidRPr="004A23DA">
        <w:rPr>
          <w:rFonts w:asciiTheme="majorHAnsi" w:hAnsiTheme="majorHAnsi" w:cstheme="majorHAnsi"/>
          <w:b/>
        </w:rPr>
        <w:t xml:space="preserve"> and significance of the research in the area</w:t>
      </w:r>
      <w:r w:rsidR="005118E3" w:rsidRPr="004A23DA">
        <w:rPr>
          <w:rFonts w:asciiTheme="majorHAnsi" w:hAnsiTheme="majorHAnsi" w:cstheme="majorHAnsi"/>
          <w:b/>
          <w:sz w:val="21"/>
          <w:szCs w:val="21"/>
        </w:rPr>
        <w:t xml:space="preserve"> </w:t>
      </w:r>
    </w:p>
    <w:p w14:paraId="4C35A4C1" w14:textId="77777777" w:rsidR="00066AC0" w:rsidRPr="004A23DA" w:rsidRDefault="00FE4D40" w:rsidP="008B6875">
      <w:pPr>
        <w:spacing w:afterLines="50" w:after="180"/>
        <w:ind w:left="708" w:hangingChars="297" w:hanging="708"/>
        <w:jc w:val="left"/>
        <w:rPr>
          <w:rFonts w:asciiTheme="majorEastAsia" w:eastAsiaTheme="majorEastAsia" w:hAnsiTheme="majorEastAsia" w:cstheme="majorHAnsi"/>
          <w:sz w:val="21"/>
          <w:szCs w:val="21"/>
        </w:rPr>
      </w:pPr>
      <w:r w:rsidRPr="004A23DA">
        <w:rPr>
          <w:rFonts w:asciiTheme="majorEastAsia" w:eastAsiaTheme="majorEastAsia" w:hAnsiTheme="majorEastAsia" w:hint="eastAsia"/>
          <w:b/>
          <w:kern w:val="0"/>
        </w:rPr>
        <w:t>（３）</w:t>
      </w:r>
      <w:r w:rsidRPr="004A23DA">
        <w:rPr>
          <w:rFonts w:asciiTheme="majorEastAsia" w:eastAsiaTheme="majorEastAsia" w:hAnsiTheme="majorEastAsia" w:hint="eastAsia"/>
          <w:b/>
        </w:rPr>
        <w:t>当該分野における本研究の学術的な特色・独創的な点及び予想される結果と意義</w:t>
      </w:r>
    </w:p>
    <w:p w14:paraId="40FE5981" w14:textId="6A2B6A5E" w:rsidR="00F6602F" w:rsidRPr="004A23DA" w:rsidRDefault="008F21B6" w:rsidP="003F207A">
      <w:pPr>
        <w:rPr>
          <w:rFonts w:ascii="Times New Roman" w:hAnsi="Times New Roman"/>
          <w:sz w:val="21"/>
          <w:szCs w:val="21"/>
        </w:rPr>
      </w:pPr>
      <w:r w:rsidRPr="004A23DA">
        <w:rPr>
          <w:rFonts w:ascii="Times New Roman" w:hAnsi="Times New Roman"/>
          <w:kern w:val="0"/>
          <w:sz w:val="21"/>
          <w:szCs w:val="21"/>
        </w:rPr>
        <w:t xml:space="preserve">  </w:t>
      </w:r>
      <w:r w:rsidR="007236D9" w:rsidRPr="004A23DA">
        <w:rPr>
          <w:rFonts w:ascii="Times New Roman" w:hAnsi="Times New Roman"/>
          <w:kern w:val="0"/>
          <w:sz w:val="21"/>
          <w:szCs w:val="21"/>
        </w:rPr>
        <w:t>The</w:t>
      </w:r>
      <w:r w:rsidR="00D57779" w:rsidRPr="004A23DA">
        <w:rPr>
          <w:rFonts w:ascii="Times New Roman" w:hAnsi="Times New Roman"/>
          <w:kern w:val="0"/>
          <w:sz w:val="21"/>
          <w:szCs w:val="21"/>
        </w:rPr>
        <w:t>re</w:t>
      </w:r>
      <w:r w:rsidR="007236D9" w:rsidRPr="004A23DA">
        <w:rPr>
          <w:rFonts w:ascii="Times New Roman" w:hAnsi="Times New Roman"/>
          <w:kern w:val="0"/>
          <w:sz w:val="21"/>
          <w:szCs w:val="21"/>
        </w:rPr>
        <w:t xml:space="preserve"> </w:t>
      </w:r>
      <w:proofErr w:type="gramStart"/>
      <w:r w:rsidR="007236D9" w:rsidRPr="004A23DA">
        <w:rPr>
          <w:rFonts w:ascii="Times New Roman" w:hAnsi="Times New Roman"/>
          <w:kern w:val="0"/>
          <w:sz w:val="21"/>
          <w:szCs w:val="21"/>
        </w:rPr>
        <w:t>is</w:t>
      </w:r>
      <w:proofErr w:type="gramEnd"/>
      <w:r w:rsidR="007236D9" w:rsidRPr="004A23DA">
        <w:rPr>
          <w:rFonts w:ascii="Times New Roman" w:hAnsi="Times New Roman"/>
          <w:kern w:val="0"/>
          <w:sz w:val="21"/>
          <w:szCs w:val="21"/>
        </w:rPr>
        <w:t xml:space="preserve"> an increasing number of officers in charge of receiving aid in the developing world who claim</w:t>
      </w:r>
      <w:r w:rsidR="00980349" w:rsidRPr="004A23DA">
        <w:rPr>
          <w:rFonts w:ascii="Times New Roman" w:hAnsi="Times New Roman"/>
          <w:kern w:val="0"/>
          <w:sz w:val="21"/>
          <w:szCs w:val="21"/>
        </w:rPr>
        <w:t>ed</w:t>
      </w:r>
      <w:r w:rsidR="007236D9" w:rsidRPr="004A23DA">
        <w:rPr>
          <w:rFonts w:ascii="Times New Roman" w:hAnsi="Times New Roman"/>
          <w:kern w:val="0"/>
          <w:sz w:val="21"/>
          <w:szCs w:val="21"/>
        </w:rPr>
        <w:t xml:space="preserve"> for “private investment</w:t>
      </w:r>
      <w:r w:rsidR="00437B38" w:rsidRPr="004A23DA">
        <w:rPr>
          <w:rFonts w:ascii="Times New Roman" w:hAnsi="Times New Roman"/>
          <w:kern w:val="0"/>
          <w:sz w:val="21"/>
          <w:szCs w:val="21"/>
        </w:rPr>
        <w:t xml:space="preserve"> </w:t>
      </w:r>
      <w:r w:rsidR="007236D9" w:rsidRPr="004A23DA">
        <w:rPr>
          <w:rFonts w:ascii="Times New Roman" w:hAnsi="Times New Roman"/>
          <w:kern w:val="0"/>
          <w:sz w:val="21"/>
          <w:szCs w:val="21"/>
        </w:rPr>
        <w:t>and</w:t>
      </w:r>
      <w:r w:rsidR="00437B38" w:rsidRPr="004A23DA">
        <w:rPr>
          <w:rFonts w:ascii="Times New Roman" w:hAnsi="Times New Roman"/>
          <w:kern w:val="0"/>
          <w:sz w:val="21"/>
          <w:szCs w:val="21"/>
        </w:rPr>
        <w:t xml:space="preserve"> business enterprises</w:t>
      </w:r>
      <w:r w:rsidR="007236D9" w:rsidRPr="004A23DA">
        <w:rPr>
          <w:rFonts w:ascii="Times New Roman" w:hAnsi="Times New Roman"/>
          <w:kern w:val="0"/>
          <w:sz w:val="21"/>
          <w:szCs w:val="21"/>
        </w:rPr>
        <w:t xml:space="preserve"> rather than </w:t>
      </w:r>
      <w:r w:rsidR="00437B38" w:rsidRPr="004A23DA">
        <w:rPr>
          <w:rFonts w:ascii="Times New Roman" w:hAnsi="Times New Roman"/>
          <w:kern w:val="0"/>
          <w:sz w:val="21"/>
          <w:szCs w:val="21"/>
        </w:rPr>
        <w:t xml:space="preserve">official </w:t>
      </w:r>
      <w:r w:rsidR="007236D9" w:rsidRPr="004A23DA">
        <w:rPr>
          <w:rFonts w:ascii="Times New Roman" w:hAnsi="Times New Roman"/>
          <w:kern w:val="0"/>
          <w:sz w:val="21"/>
          <w:szCs w:val="21"/>
        </w:rPr>
        <w:t>aid</w:t>
      </w:r>
      <w:r w:rsidR="00437B38" w:rsidRPr="004A23DA">
        <w:rPr>
          <w:rFonts w:ascii="Times New Roman" w:hAnsi="Times New Roman"/>
          <w:kern w:val="0"/>
          <w:sz w:val="21"/>
          <w:szCs w:val="21"/>
        </w:rPr>
        <w:t>.</w:t>
      </w:r>
      <w:r w:rsidR="007236D9" w:rsidRPr="004A23DA">
        <w:rPr>
          <w:rFonts w:ascii="Times New Roman" w:hAnsi="Times New Roman"/>
          <w:kern w:val="0"/>
          <w:sz w:val="21"/>
          <w:szCs w:val="21"/>
        </w:rPr>
        <w:t xml:space="preserve">” Assuming the expanded role of private investment </w:t>
      </w:r>
      <w:proofErr w:type="gramStart"/>
      <w:r w:rsidR="007236D9" w:rsidRPr="004A23DA">
        <w:rPr>
          <w:rFonts w:ascii="Times New Roman" w:hAnsi="Times New Roman"/>
          <w:kern w:val="0"/>
          <w:sz w:val="21"/>
          <w:szCs w:val="21"/>
        </w:rPr>
        <w:t>and  public</w:t>
      </w:r>
      <w:proofErr w:type="gramEnd"/>
      <w:r w:rsidR="007236D9" w:rsidRPr="004A23DA">
        <w:rPr>
          <w:rFonts w:ascii="Times New Roman" w:hAnsi="Times New Roman"/>
          <w:kern w:val="0"/>
          <w:sz w:val="21"/>
          <w:szCs w:val="21"/>
        </w:rPr>
        <w:t xml:space="preserve"> facilitation</w:t>
      </w:r>
      <w:r w:rsidR="00505A3C" w:rsidRPr="004A23DA">
        <w:rPr>
          <w:rFonts w:ascii="Times New Roman" w:hAnsi="Times New Roman"/>
          <w:kern w:val="0"/>
          <w:sz w:val="21"/>
          <w:szCs w:val="21"/>
        </w:rPr>
        <w:t xml:space="preserve"> </w:t>
      </w:r>
      <w:r w:rsidR="00995A53" w:rsidRPr="004A23DA">
        <w:rPr>
          <w:rFonts w:ascii="Times New Roman" w:hAnsi="Times New Roman"/>
          <w:kern w:val="0"/>
          <w:sz w:val="21"/>
          <w:szCs w:val="21"/>
        </w:rPr>
        <w:t xml:space="preserve">of </w:t>
      </w:r>
      <w:r w:rsidR="00505A3C" w:rsidRPr="004A23DA">
        <w:rPr>
          <w:rFonts w:ascii="Times New Roman" w:hAnsi="Times New Roman"/>
          <w:kern w:val="0"/>
          <w:sz w:val="21"/>
          <w:szCs w:val="21"/>
        </w:rPr>
        <w:t>it</w:t>
      </w:r>
      <w:r w:rsidR="007236D9" w:rsidRPr="004A23DA">
        <w:rPr>
          <w:rFonts w:ascii="Times New Roman" w:hAnsi="Times New Roman"/>
          <w:kern w:val="0"/>
          <w:sz w:val="21"/>
          <w:szCs w:val="21"/>
        </w:rPr>
        <w:t xml:space="preserve">, Japan’s “ODA charter” is transforming </w:t>
      </w:r>
      <w:ins w:id="12" w:author="Jose Elvinia" w:date="2015-06-19T11:08:00Z">
        <w:r w:rsidR="00995A53" w:rsidRPr="004A23DA">
          <w:rPr>
            <w:rFonts w:ascii="Times New Roman" w:hAnsi="Times New Roman"/>
            <w:kern w:val="0"/>
            <w:sz w:val="21"/>
            <w:szCs w:val="21"/>
          </w:rPr>
          <w:t>in</w:t>
        </w:r>
      </w:ins>
      <w:r w:rsidR="007236D9" w:rsidRPr="004A23DA">
        <w:rPr>
          <w:rFonts w:ascii="Times New Roman" w:hAnsi="Times New Roman"/>
          <w:kern w:val="0"/>
          <w:sz w:val="21"/>
          <w:szCs w:val="21"/>
        </w:rPr>
        <w:t>to a “development cooperation charter</w:t>
      </w:r>
      <w:r w:rsidR="00505A3C" w:rsidRPr="004A23DA">
        <w:rPr>
          <w:rFonts w:ascii="Times New Roman" w:hAnsi="Times New Roman"/>
          <w:kern w:val="0"/>
          <w:sz w:val="21"/>
          <w:szCs w:val="21"/>
        </w:rPr>
        <w:t>.”</w:t>
      </w:r>
      <w:r w:rsidR="007236D9" w:rsidRPr="004A23DA">
        <w:rPr>
          <w:rFonts w:ascii="Times New Roman" w:hAnsi="Times New Roman"/>
          <w:kern w:val="0"/>
          <w:sz w:val="21"/>
          <w:szCs w:val="21"/>
        </w:rPr>
        <w:t xml:space="preserve"> An intellectual </w:t>
      </w:r>
      <w:r w:rsidR="00000F19" w:rsidRPr="004A23DA">
        <w:rPr>
          <w:rFonts w:ascii="Times New Roman" w:hAnsi="Times New Roman" w:hint="eastAsia"/>
          <w:kern w:val="0"/>
          <w:sz w:val="21"/>
          <w:szCs w:val="21"/>
        </w:rPr>
        <w:t>c</w:t>
      </w:r>
      <w:r w:rsidR="00000F19" w:rsidRPr="004A23DA">
        <w:rPr>
          <w:rFonts w:ascii="Times New Roman" w:hAnsi="Times New Roman"/>
          <w:kern w:val="0"/>
          <w:sz w:val="21"/>
          <w:szCs w:val="21"/>
        </w:rPr>
        <w:t>ooperation</w:t>
      </w:r>
      <w:r w:rsidR="007236D9" w:rsidRPr="004A23DA">
        <w:rPr>
          <w:rFonts w:ascii="Times New Roman" w:hAnsi="Times New Roman"/>
          <w:kern w:val="0"/>
          <w:sz w:val="21"/>
          <w:szCs w:val="21"/>
        </w:rPr>
        <w:t xml:space="preserve"> that supports the industrial policies of the developing countries in Asia and Africa as a growth strategy to sustainably reduce poverty is now strongly desired. These countries intend to carry out policies </w:t>
      </w:r>
      <w:r w:rsidR="003C2BCF" w:rsidRPr="004A23DA">
        <w:rPr>
          <w:rFonts w:ascii="Times New Roman" w:hAnsi="Times New Roman"/>
          <w:kern w:val="0"/>
          <w:sz w:val="21"/>
          <w:szCs w:val="21"/>
        </w:rPr>
        <w:t xml:space="preserve">for </w:t>
      </w:r>
      <w:r w:rsidR="007236D9" w:rsidRPr="004A23DA">
        <w:rPr>
          <w:rFonts w:ascii="Times New Roman" w:hAnsi="Times New Roman"/>
          <w:kern w:val="0"/>
          <w:sz w:val="21"/>
          <w:szCs w:val="21"/>
        </w:rPr>
        <w:t>competitive industr</w:t>
      </w:r>
      <w:r w:rsidR="00EF7148" w:rsidRPr="004A23DA">
        <w:rPr>
          <w:rFonts w:ascii="Times New Roman" w:hAnsi="Times New Roman"/>
          <w:kern w:val="0"/>
          <w:sz w:val="21"/>
          <w:szCs w:val="21"/>
        </w:rPr>
        <w:t>ies</w:t>
      </w:r>
      <w:r w:rsidR="007236D9" w:rsidRPr="004A23DA">
        <w:rPr>
          <w:rFonts w:ascii="Times New Roman" w:hAnsi="Times New Roman"/>
          <w:kern w:val="0"/>
          <w:sz w:val="21"/>
          <w:szCs w:val="21"/>
        </w:rPr>
        <w:t xml:space="preserve"> that </w:t>
      </w:r>
      <w:r w:rsidR="00EF7148" w:rsidRPr="004A23DA">
        <w:rPr>
          <w:rFonts w:ascii="Times New Roman" w:hAnsi="Times New Roman"/>
          <w:kern w:val="0"/>
          <w:sz w:val="21"/>
          <w:szCs w:val="21"/>
        </w:rPr>
        <w:t>are</w:t>
      </w:r>
      <w:r w:rsidR="007236D9" w:rsidRPr="004A23DA">
        <w:rPr>
          <w:rFonts w:ascii="Times New Roman" w:hAnsi="Times New Roman"/>
          <w:kern w:val="0"/>
          <w:sz w:val="21"/>
          <w:szCs w:val="21"/>
        </w:rPr>
        <w:t xml:space="preserve"> </w:t>
      </w:r>
      <w:r w:rsidR="001F7955" w:rsidRPr="004A23DA">
        <w:rPr>
          <w:rFonts w:ascii="Times New Roman" w:hAnsi="Times New Roman"/>
          <w:kern w:val="0"/>
          <w:sz w:val="21"/>
          <w:szCs w:val="21"/>
        </w:rPr>
        <w:t>viable</w:t>
      </w:r>
      <w:r w:rsidR="007236D9" w:rsidRPr="004A23DA">
        <w:rPr>
          <w:rFonts w:ascii="Times New Roman" w:hAnsi="Times New Roman"/>
          <w:kern w:val="0"/>
          <w:sz w:val="21"/>
          <w:szCs w:val="21"/>
        </w:rPr>
        <w:t xml:space="preserve"> under the global economic and institutional environment, and </w:t>
      </w:r>
      <w:r w:rsidR="00871E15" w:rsidRPr="004A23DA">
        <w:rPr>
          <w:rFonts w:ascii="Times New Roman" w:hAnsi="Times New Roman"/>
          <w:kern w:val="0"/>
          <w:sz w:val="21"/>
          <w:szCs w:val="21"/>
        </w:rPr>
        <w:t xml:space="preserve">wish to apply the experiences of Japan and other Asian countries </w:t>
      </w:r>
      <w:r w:rsidR="003C2BCF" w:rsidRPr="004A23DA">
        <w:rPr>
          <w:rFonts w:ascii="Times New Roman" w:hAnsi="Times New Roman"/>
          <w:kern w:val="0"/>
          <w:sz w:val="21"/>
          <w:szCs w:val="21"/>
        </w:rPr>
        <w:t>that</w:t>
      </w:r>
      <w:r w:rsidR="00871E15" w:rsidRPr="004A23DA">
        <w:rPr>
          <w:rFonts w:ascii="Times New Roman" w:hAnsi="Times New Roman"/>
          <w:kern w:val="0"/>
          <w:sz w:val="21"/>
          <w:szCs w:val="21"/>
        </w:rPr>
        <w:t xml:space="preserve"> have achieved high economic growth by executing industrial policies including strategic </w:t>
      </w:r>
      <w:r w:rsidR="00D70721" w:rsidRPr="004A23DA">
        <w:rPr>
          <w:rFonts w:ascii="Times New Roman" w:hAnsi="Times New Roman"/>
          <w:kern w:val="0"/>
          <w:sz w:val="21"/>
          <w:szCs w:val="21"/>
        </w:rPr>
        <w:t>trade policies. There ha</w:t>
      </w:r>
      <w:r w:rsidR="003C2BCF" w:rsidRPr="004A23DA">
        <w:rPr>
          <w:rFonts w:ascii="Times New Roman" w:hAnsi="Times New Roman"/>
          <w:kern w:val="0"/>
          <w:sz w:val="21"/>
          <w:szCs w:val="21"/>
        </w:rPr>
        <w:t>ve</w:t>
      </w:r>
      <w:r w:rsidR="00D70721" w:rsidRPr="004A23DA">
        <w:rPr>
          <w:rFonts w:ascii="Times New Roman" w:hAnsi="Times New Roman"/>
          <w:kern w:val="0"/>
          <w:sz w:val="21"/>
          <w:szCs w:val="21"/>
        </w:rPr>
        <w:t xml:space="preserve"> been </w:t>
      </w:r>
      <w:r w:rsidR="007D0DF5" w:rsidRPr="004A23DA">
        <w:rPr>
          <w:rFonts w:ascii="Times New Roman" w:hAnsi="Times New Roman"/>
          <w:kern w:val="0"/>
          <w:sz w:val="21"/>
          <w:szCs w:val="21"/>
        </w:rPr>
        <w:t xml:space="preserve">a </w:t>
      </w:r>
      <w:r w:rsidR="00D70721" w:rsidRPr="004A23DA">
        <w:rPr>
          <w:rFonts w:ascii="Times New Roman" w:hAnsi="Times New Roman"/>
          <w:kern w:val="0"/>
          <w:sz w:val="21"/>
          <w:szCs w:val="21"/>
        </w:rPr>
        <w:t>num</w:t>
      </w:r>
      <w:r w:rsidR="007D0DF5" w:rsidRPr="004A23DA">
        <w:rPr>
          <w:rFonts w:ascii="Times New Roman" w:hAnsi="Times New Roman"/>
          <w:kern w:val="0"/>
          <w:sz w:val="21"/>
          <w:szCs w:val="21"/>
        </w:rPr>
        <w:t>b</w:t>
      </w:r>
      <w:r w:rsidR="00D70721" w:rsidRPr="004A23DA">
        <w:rPr>
          <w:rFonts w:ascii="Times New Roman" w:hAnsi="Times New Roman"/>
          <w:kern w:val="0"/>
          <w:sz w:val="21"/>
          <w:szCs w:val="21"/>
        </w:rPr>
        <w:t>er</w:t>
      </w:r>
      <w:r w:rsidR="007D0DF5" w:rsidRPr="004A23DA">
        <w:rPr>
          <w:rFonts w:ascii="Times New Roman" w:hAnsi="Times New Roman"/>
          <w:kern w:val="0"/>
          <w:sz w:val="21"/>
          <w:szCs w:val="21"/>
        </w:rPr>
        <w:t xml:space="preserve"> of</w:t>
      </w:r>
      <w:r w:rsidR="00D70721" w:rsidRPr="004A23DA">
        <w:rPr>
          <w:rFonts w:ascii="Times New Roman" w:hAnsi="Times New Roman"/>
          <w:kern w:val="0"/>
          <w:sz w:val="21"/>
          <w:szCs w:val="21"/>
        </w:rPr>
        <w:t xml:space="preserve"> suggestions made in s</w:t>
      </w:r>
      <w:r w:rsidR="007D0DF5" w:rsidRPr="004A23DA">
        <w:rPr>
          <w:rFonts w:ascii="Times New Roman" w:hAnsi="Times New Roman"/>
          <w:kern w:val="0"/>
          <w:sz w:val="21"/>
          <w:szCs w:val="21"/>
        </w:rPr>
        <w:t>ha</w:t>
      </w:r>
      <w:r w:rsidR="00C05F56" w:rsidRPr="004A23DA">
        <w:rPr>
          <w:rFonts w:ascii="Times New Roman" w:hAnsi="Times New Roman"/>
          <w:kern w:val="0"/>
          <w:sz w:val="21"/>
          <w:szCs w:val="21"/>
        </w:rPr>
        <w:t xml:space="preserve">ring industrial policies of a </w:t>
      </w:r>
      <w:r w:rsidR="00D70721" w:rsidRPr="004A23DA">
        <w:rPr>
          <w:rFonts w:ascii="Times New Roman" w:hAnsi="Times New Roman"/>
          <w:kern w:val="0"/>
          <w:sz w:val="21"/>
          <w:szCs w:val="21"/>
        </w:rPr>
        <w:t xml:space="preserve">specific Asian country, or general </w:t>
      </w:r>
      <w:r w:rsidR="00C05F56" w:rsidRPr="004A23DA">
        <w:rPr>
          <w:rFonts w:ascii="Times New Roman" w:hAnsi="Times New Roman"/>
          <w:kern w:val="0"/>
          <w:sz w:val="21"/>
          <w:szCs w:val="21"/>
        </w:rPr>
        <w:t>policy prescriptions</w:t>
      </w:r>
      <w:r w:rsidR="00D70721" w:rsidRPr="004A23DA">
        <w:rPr>
          <w:rFonts w:ascii="Times New Roman" w:hAnsi="Times New Roman"/>
          <w:kern w:val="0"/>
          <w:sz w:val="21"/>
          <w:szCs w:val="21"/>
        </w:rPr>
        <w:t xml:space="preserve"> applicable </w:t>
      </w:r>
      <w:r w:rsidR="00C05F56" w:rsidRPr="004A23DA">
        <w:rPr>
          <w:rFonts w:ascii="Times New Roman" w:hAnsi="Times New Roman"/>
          <w:kern w:val="0"/>
          <w:sz w:val="21"/>
          <w:szCs w:val="21"/>
        </w:rPr>
        <w:t>across</w:t>
      </w:r>
      <w:r w:rsidR="00D70721" w:rsidRPr="004A23DA">
        <w:rPr>
          <w:rFonts w:ascii="Times New Roman" w:hAnsi="Times New Roman"/>
          <w:kern w:val="0"/>
          <w:sz w:val="21"/>
          <w:szCs w:val="21"/>
        </w:rPr>
        <w:t xml:space="preserve"> countries. However, this research is unique in a sense that it </w:t>
      </w:r>
      <w:r w:rsidR="00D57779" w:rsidRPr="004A23DA">
        <w:rPr>
          <w:rFonts w:ascii="Times New Roman" w:hAnsi="Times New Roman"/>
          <w:kern w:val="0"/>
          <w:sz w:val="21"/>
          <w:szCs w:val="21"/>
        </w:rPr>
        <w:t>attempts to support the policy</w:t>
      </w:r>
      <w:r w:rsidR="00D70721" w:rsidRPr="004A23DA">
        <w:rPr>
          <w:rFonts w:ascii="Times New Roman" w:hAnsi="Times New Roman"/>
          <w:kern w:val="0"/>
          <w:sz w:val="21"/>
          <w:szCs w:val="21"/>
        </w:rPr>
        <w:t xml:space="preserve"> </w:t>
      </w:r>
      <w:r w:rsidR="00C05F56" w:rsidRPr="004A23DA">
        <w:rPr>
          <w:rFonts w:ascii="Times New Roman" w:hAnsi="Times New Roman"/>
          <w:kern w:val="0"/>
          <w:sz w:val="21"/>
          <w:szCs w:val="21"/>
        </w:rPr>
        <w:t>designs</w:t>
      </w:r>
      <w:r w:rsidR="00D70721" w:rsidRPr="004A23DA">
        <w:rPr>
          <w:rFonts w:ascii="Times New Roman" w:hAnsi="Times New Roman"/>
          <w:kern w:val="0"/>
          <w:sz w:val="21"/>
          <w:szCs w:val="21"/>
        </w:rPr>
        <w:t xml:space="preserve"> by combining analy</w:t>
      </w:r>
      <w:r w:rsidR="003C2BCF" w:rsidRPr="004A23DA">
        <w:rPr>
          <w:rFonts w:ascii="Times New Roman" w:hAnsi="Times New Roman"/>
          <w:kern w:val="0"/>
          <w:sz w:val="21"/>
          <w:szCs w:val="21"/>
        </w:rPr>
        <w:t>tical</w:t>
      </w:r>
      <w:r w:rsidR="00D70721" w:rsidRPr="004A23DA">
        <w:rPr>
          <w:rFonts w:ascii="Times New Roman" w:hAnsi="Times New Roman"/>
          <w:kern w:val="0"/>
          <w:sz w:val="21"/>
          <w:szCs w:val="21"/>
        </w:rPr>
        <w:t xml:space="preserve"> case</w:t>
      </w:r>
      <w:r w:rsidR="00C05F56" w:rsidRPr="004A23DA">
        <w:rPr>
          <w:rFonts w:ascii="Times New Roman" w:hAnsi="Times New Roman"/>
          <w:kern w:val="0"/>
          <w:sz w:val="21"/>
          <w:szCs w:val="21"/>
        </w:rPr>
        <w:t xml:space="preserve"> studies</w:t>
      </w:r>
      <w:r w:rsidR="00D70721" w:rsidRPr="004A23DA">
        <w:rPr>
          <w:rFonts w:ascii="Times New Roman" w:hAnsi="Times New Roman"/>
          <w:kern w:val="0"/>
          <w:sz w:val="21"/>
          <w:szCs w:val="21"/>
        </w:rPr>
        <w:t xml:space="preserve"> </w:t>
      </w:r>
      <w:r w:rsidR="007112A4" w:rsidRPr="004A23DA">
        <w:rPr>
          <w:rFonts w:ascii="Times New Roman" w:hAnsi="Times New Roman"/>
          <w:kern w:val="0"/>
          <w:sz w:val="21"/>
          <w:szCs w:val="21"/>
        </w:rPr>
        <w:t xml:space="preserve">and solid quantitative analyses </w:t>
      </w:r>
      <w:r w:rsidR="00D70721" w:rsidRPr="004A23DA">
        <w:rPr>
          <w:rFonts w:ascii="Times New Roman" w:hAnsi="Times New Roman"/>
          <w:kern w:val="0"/>
          <w:sz w:val="21"/>
          <w:szCs w:val="21"/>
        </w:rPr>
        <w:t>o</w:t>
      </w:r>
      <w:r w:rsidR="007112A4" w:rsidRPr="004A23DA">
        <w:rPr>
          <w:rFonts w:ascii="Times New Roman" w:hAnsi="Times New Roman"/>
          <w:kern w:val="0"/>
          <w:sz w:val="21"/>
          <w:szCs w:val="21"/>
        </w:rPr>
        <w:t>n the</w:t>
      </w:r>
      <w:r w:rsidR="00D70721" w:rsidRPr="004A23DA">
        <w:rPr>
          <w:rFonts w:ascii="Times New Roman" w:hAnsi="Times New Roman"/>
          <w:kern w:val="0"/>
          <w:sz w:val="21"/>
          <w:szCs w:val="21"/>
        </w:rPr>
        <w:t xml:space="preserve"> integrated industrial </w:t>
      </w:r>
      <w:r w:rsidR="007112A4" w:rsidRPr="004A23DA">
        <w:rPr>
          <w:rFonts w:ascii="Times New Roman" w:hAnsi="Times New Roman"/>
          <w:kern w:val="0"/>
          <w:sz w:val="21"/>
          <w:szCs w:val="21"/>
        </w:rPr>
        <w:t>policies</w:t>
      </w:r>
      <w:r w:rsidR="00D70721" w:rsidRPr="004A23DA">
        <w:rPr>
          <w:rFonts w:ascii="Times New Roman" w:hAnsi="Times New Roman"/>
          <w:kern w:val="0"/>
          <w:sz w:val="21"/>
          <w:szCs w:val="21"/>
        </w:rPr>
        <w:t xml:space="preserve"> </w:t>
      </w:r>
      <w:r w:rsidR="007112A4" w:rsidRPr="004A23DA">
        <w:rPr>
          <w:rFonts w:ascii="Times New Roman" w:hAnsi="Times New Roman"/>
          <w:kern w:val="0"/>
          <w:sz w:val="21"/>
          <w:szCs w:val="21"/>
        </w:rPr>
        <w:t>in</w:t>
      </w:r>
      <w:r w:rsidR="00D70721" w:rsidRPr="004A23DA">
        <w:rPr>
          <w:rFonts w:ascii="Times New Roman" w:hAnsi="Times New Roman"/>
          <w:kern w:val="0"/>
          <w:sz w:val="21"/>
          <w:szCs w:val="21"/>
        </w:rPr>
        <w:t xml:space="preserve"> certain</w:t>
      </w:r>
      <w:r w:rsidR="007112A4" w:rsidRPr="004A23DA">
        <w:rPr>
          <w:rFonts w:ascii="Times New Roman" w:hAnsi="Times New Roman"/>
          <w:kern w:val="0"/>
          <w:sz w:val="21"/>
          <w:szCs w:val="21"/>
        </w:rPr>
        <w:t xml:space="preserve"> classified target countries. A large significance lies in this study as a </w:t>
      </w:r>
      <w:r w:rsidR="00385AC1" w:rsidRPr="004A23DA">
        <w:rPr>
          <w:rFonts w:ascii="Times New Roman" w:hAnsi="Times New Roman"/>
          <w:kern w:val="0"/>
          <w:sz w:val="21"/>
          <w:szCs w:val="21"/>
        </w:rPr>
        <w:t>breakthrough in</w:t>
      </w:r>
      <w:r w:rsidR="007112A4" w:rsidRPr="004A23DA">
        <w:rPr>
          <w:rFonts w:ascii="Times New Roman" w:hAnsi="Times New Roman"/>
          <w:kern w:val="0"/>
          <w:sz w:val="21"/>
          <w:szCs w:val="21"/>
        </w:rPr>
        <w:t xml:space="preserve"> academic research and </w:t>
      </w:r>
      <w:r w:rsidR="00CE6F3F" w:rsidRPr="004A23DA">
        <w:rPr>
          <w:rFonts w:ascii="Times New Roman" w:hAnsi="Times New Roman"/>
          <w:kern w:val="0"/>
          <w:sz w:val="21"/>
          <w:szCs w:val="21"/>
        </w:rPr>
        <w:t xml:space="preserve">a translation of its findings into </w:t>
      </w:r>
      <w:r w:rsidR="007112A4" w:rsidRPr="004A23DA">
        <w:rPr>
          <w:rFonts w:ascii="Times New Roman" w:hAnsi="Times New Roman"/>
          <w:kern w:val="0"/>
          <w:sz w:val="21"/>
          <w:szCs w:val="21"/>
        </w:rPr>
        <w:t xml:space="preserve">development policy </w:t>
      </w:r>
      <w:r w:rsidR="00CE6F3F" w:rsidRPr="004A23DA">
        <w:rPr>
          <w:rFonts w:ascii="Times New Roman" w:hAnsi="Times New Roman"/>
          <w:kern w:val="0"/>
          <w:sz w:val="21"/>
          <w:szCs w:val="21"/>
        </w:rPr>
        <w:t xml:space="preserve">making </w:t>
      </w:r>
      <w:r w:rsidR="007F7696" w:rsidRPr="004A23DA">
        <w:rPr>
          <w:rFonts w:ascii="Times New Roman" w:hAnsi="Times New Roman"/>
          <w:kern w:val="0"/>
          <w:sz w:val="21"/>
          <w:szCs w:val="21"/>
        </w:rPr>
        <w:t>is</w:t>
      </w:r>
      <w:r w:rsidR="007112A4" w:rsidRPr="004A23DA">
        <w:rPr>
          <w:rFonts w:ascii="Times New Roman" w:hAnsi="Times New Roman"/>
          <w:kern w:val="0"/>
          <w:sz w:val="21"/>
          <w:szCs w:val="21"/>
        </w:rPr>
        <w:t xml:space="preserve"> the collaborative work involving local policymakers. </w:t>
      </w:r>
    </w:p>
    <w:p w14:paraId="78BC7816" w14:textId="29C4EBCF" w:rsidR="000276F3" w:rsidRPr="004A23DA" w:rsidRDefault="008F21B6" w:rsidP="003F207A">
      <w:pPr>
        <w:jc w:val="left"/>
        <w:rPr>
          <w:rFonts w:ascii="Times New Roman" w:hAnsi="Times New Roman"/>
          <w:sz w:val="21"/>
          <w:szCs w:val="21"/>
        </w:rPr>
      </w:pPr>
      <w:r w:rsidRPr="004A23DA">
        <w:rPr>
          <w:rFonts w:ascii="Times New Roman" w:hAnsi="Times New Roman"/>
          <w:sz w:val="21"/>
          <w:szCs w:val="21"/>
        </w:rPr>
        <w:lastRenderedPageBreak/>
        <w:t xml:space="preserve">  </w:t>
      </w:r>
      <w:r w:rsidR="00CB3727" w:rsidRPr="004A23DA">
        <w:rPr>
          <w:rFonts w:ascii="Times New Roman" w:hAnsi="Times New Roman"/>
          <w:sz w:val="21"/>
          <w:szCs w:val="21"/>
        </w:rPr>
        <w:t>The project leader</w:t>
      </w:r>
      <w:r w:rsidR="007F58CE" w:rsidRPr="004A23DA">
        <w:rPr>
          <w:rFonts w:ascii="Times New Roman" w:hAnsi="Times New Roman"/>
          <w:sz w:val="21"/>
          <w:szCs w:val="21"/>
        </w:rPr>
        <w:t>, research team</w:t>
      </w:r>
      <w:r w:rsidR="00CB3727" w:rsidRPr="004A23DA">
        <w:rPr>
          <w:rFonts w:ascii="Times New Roman" w:hAnsi="Times New Roman"/>
          <w:sz w:val="21"/>
          <w:szCs w:val="21"/>
        </w:rPr>
        <w:t xml:space="preserve"> members</w:t>
      </w:r>
      <w:r w:rsidR="007F58CE" w:rsidRPr="004A23DA">
        <w:rPr>
          <w:rFonts w:ascii="Times New Roman" w:hAnsi="Times New Roman"/>
          <w:sz w:val="21"/>
          <w:szCs w:val="21"/>
        </w:rPr>
        <w:t>,</w:t>
      </w:r>
      <w:r w:rsidR="00CB3727" w:rsidRPr="004A23DA">
        <w:rPr>
          <w:rFonts w:ascii="Times New Roman" w:hAnsi="Times New Roman"/>
          <w:sz w:val="21"/>
          <w:szCs w:val="21"/>
        </w:rPr>
        <w:t xml:space="preserve"> and other stakeholders in the field of development planning and implementation </w:t>
      </w:r>
      <w:r w:rsidR="00AE09A6" w:rsidRPr="004A23DA">
        <w:rPr>
          <w:rFonts w:ascii="Times New Roman" w:hAnsi="Times New Roman"/>
          <w:sz w:val="21"/>
          <w:szCs w:val="21"/>
        </w:rPr>
        <w:t xml:space="preserve">are </w:t>
      </w:r>
      <w:r w:rsidR="00CB3727" w:rsidRPr="004A23DA">
        <w:rPr>
          <w:rFonts w:ascii="Times New Roman" w:hAnsi="Times New Roman"/>
          <w:sz w:val="21"/>
          <w:szCs w:val="21"/>
        </w:rPr>
        <w:t xml:space="preserve">already </w:t>
      </w:r>
      <w:r w:rsidR="007F58CE" w:rsidRPr="004A23DA">
        <w:rPr>
          <w:rFonts w:ascii="Times New Roman" w:hAnsi="Times New Roman"/>
          <w:sz w:val="21"/>
          <w:szCs w:val="21"/>
        </w:rPr>
        <w:t xml:space="preserve">engaged </w:t>
      </w:r>
      <w:r w:rsidR="00CB3727" w:rsidRPr="004A23DA">
        <w:rPr>
          <w:rFonts w:ascii="Times New Roman" w:hAnsi="Times New Roman"/>
          <w:sz w:val="21"/>
          <w:szCs w:val="21"/>
        </w:rPr>
        <w:t xml:space="preserve">in collaborative </w:t>
      </w:r>
      <w:r w:rsidR="00AE09A6" w:rsidRPr="004A23DA">
        <w:rPr>
          <w:rFonts w:ascii="Times New Roman" w:hAnsi="Times New Roman"/>
          <w:sz w:val="21"/>
          <w:szCs w:val="21"/>
        </w:rPr>
        <w:t>activities.</w:t>
      </w:r>
      <w:r w:rsidR="00CB3727" w:rsidRPr="004A23DA">
        <w:rPr>
          <w:rFonts w:ascii="Times New Roman" w:hAnsi="Times New Roman"/>
          <w:sz w:val="21"/>
          <w:szCs w:val="21"/>
        </w:rPr>
        <w:t xml:space="preserve"> </w:t>
      </w:r>
      <w:r w:rsidR="00AE09A6" w:rsidRPr="004A23DA">
        <w:rPr>
          <w:rFonts w:ascii="Times New Roman" w:hAnsi="Times New Roman"/>
          <w:sz w:val="21"/>
          <w:szCs w:val="21"/>
        </w:rPr>
        <w:t xml:space="preserve">Many of the staff in </w:t>
      </w:r>
      <w:r w:rsidR="007F58CE" w:rsidRPr="004A23DA">
        <w:rPr>
          <w:rFonts w:ascii="Times New Roman" w:hAnsi="Times New Roman"/>
          <w:sz w:val="21"/>
          <w:szCs w:val="21"/>
        </w:rPr>
        <w:t xml:space="preserve">the </w:t>
      </w:r>
      <w:bookmarkStart w:id="13" w:name="_GoBack"/>
      <w:r w:rsidR="00AE09A6" w:rsidRPr="004A23DA">
        <w:rPr>
          <w:rFonts w:ascii="Times New Roman" w:hAnsi="Times New Roman"/>
          <w:sz w:val="21"/>
          <w:szCs w:val="21"/>
        </w:rPr>
        <w:t xml:space="preserve">development policymaking agencies in Asia (Afghanistan, Indonesia, </w:t>
      </w:r>
      <w:r w:rsidR="00CF29BF" w:rsidRPr="004A23DA">
        <w:rPr>
          <w:rFonts w:ascii="Times New Roman" w:hAnsi="Times New Roman"/>
          <w:sz w:val="21"/>
          <w:szCs w:val="21"/>
        </w:rPr>
        <w:t>Kyrgyz</w:t>
      </w:r>
      <w:r w:rsidR="00AE09A6" w:rsidRPr="004A23DA">
        <w:rPr>
          <w:rFonts w:ascii="Times New Roman" w:hAnsi="Times New Roman"/>
          <w:sz w:val="21"/>
          <w:szCs w:val="21"/>
        </w:rPr>
        <w:t xml:space="preserve"> Republic, Thailand, </w:t>
      </w:r>
      <w:bookmarkEnd w:id="13"/>
      <w:r w:rsidR="00AE09A6" w:rsidRPr="004A23DA">
        <w:rPr>
          <w:rFonts w:ascii="Times New Roman" w:hAnsi="Times New Roman"/>
          <w:sz w:val="21"/>
          <w:szCs w:val="21"/>
        </w:rPr>
        <w:t>Vietnam, etc.) are former students of the project leader</w:t>
      </w:r>
      <w:r w:rsidR="00375292" w:rsidRPr="004A23DA">
        <w:rPr>
          <w:rFonts w:ascii="Times New Roman" w:hAnsi="Times New Roman"/>
          <w:sz w:val="21"/>
          <w:szCs w:val="21"/>
        </w:rPr>
        <w:t xml:space="preserve"> </w:t>
      </w:r>
      <w:r w:rsidR="00CF29BF" w:rsidRPr="004A23DA">
        <w:rPr>
          <w:rFonts w:ascii="Times New Roman" w:hAnsi="Times New Roman"/>
          <w:sz w:val="21"/>
          <w:szCs w:val="21"/>
        </w:rPr>
        <w:t xml:space="preserve">and </w:t>
      </w:r>
      <w:r w:rsidR="00375292" w:rsidRPr="004A23DA">
        <w:rPr>
          <w:rFonts w:ascii="Times New Roman" w:hAnsi="Times New Roman"/>
          <w:sz w:val="21"/>
          <w:szCs w:val="21"/>
        </w:rPr>
        <w:t xml:space="preserve">have a close cooperative relationship </w:t>
      </w:r>
      <w:r w:rsidR="007F58CE" w:rsidRPr="004A23DA">
        <w:rPr>
          <w:rFonts w:ascii="Times New Roman" w:hAnsi="Times New Roman"/>
          <w:sz w:val="21"/>
          <w:szCs w:val="21"/>
        </w:rPr>
        <w:t>that are all important in doing the</w:t>
      </w:r>
      <w:r w:rsidR="00375292" w:rsidRPr="004A23DA">
        <w:rPr>
          <w:rFonts w:ascii="Times New Roman" w:hAnsi="Times New Roman"/>
          <w:sz w:val="21"/>
          <w:szCs w:val="21"/>
        </w:rPr>
        <w:t xml:space="preserve"> polic</w:t>
      </w:r>
      <w:r w:rsidR="00AE09A6" w:rsidRPr="004A23DA">
        <w:rPr>
          <w:rFonts w:ascii="Times New Roman" w:hAnsi="Times New Roman"/>
          <w:sz w:val="21"/>
          <w:szCs w:val="21"/>
        </w:rPr>
        <w:t xml:space="preserve">y </w:t>
      </w:r>
      <w:r w:rsidR="00CF29BF" w:rsidRPr="004A23DA">
        <w:rPr>
          <w:rFonts w:ascii="Times New Roman" w:hAnsi="Times New Roman"/>
          <w:sz w:val="21"/>
          <w:szCs w:val="21"/>
        </w:rPr>
        <w:t>analyses and policymaking.</w:t>
      </w:r>
      <w:r w:rsidR="00375292" w:rsidRPr="004A23DA">
        <w:rPr>
          <w:rFonts w:ascii="Times New Roman" w:hAnsi="Times New Roman"/>
          <w:sz w:val="21"/>
          <w:szCs w:val="21"/>
        </w:rPr>
        <w:t xml:space="preserve"> </w:t>
      </w:r>
      <w:r w:rsidR="00374D08" w:rsidRPr="004A23DA">
        <w:rPr>
          <w:rFonts w:ascii="Times New Roman" w:hAnsi="Times New Roman"/>
          <w:sz w:val="21"/>
          <w:szCs w:val="21"/>
        </w:rPr>
        <w:t>Through Japan’s ABE Initiative and MEXT Scholarship schemes, young staff working in the related government agencies in Africa (DRC, Ghana, etc.) will be invited to Japan to join the current research project while pursuing their own higher degrees.</w:t>
      </w:r>
    </w:p>
    <w:p w14:paraId="7157D61B" w14:textId="77777777" w:rsidR="000276F3" w:rsidRPr="004A23DA" w:rsidRDefault="000276F3" w:rsidP="003F207A">
      <w:pPr>
        <w:jc w:val="left"/>
        <w:rPr>
          <w:rFonts w:ascii="Times New Roman" w:hAnsi="Times New Roman"/>
          <w:sz w:val="21"/>
          <w:szCs w:val="21"/>
        </w:rPr>
      </w:pPr>
    </w:p>
    <w:p w14:paraId="51BDBC39" w14:textId="02971A60" w:rsidR="000276F3" w:rsidRPr="004A23DA" w:rsidRDefault="00AE09A6" w:rsidP="003F207A">
      <w:pPr>
        <w:jc w:val="left"/>
        <w:rPr>
          <w:rFonts w:ascii="Times New Roman" w:hAnsi="Times New Roman"/>
          <w:sz w:val="21"/>
          <w:szCs w:val="21"/>
        </w:rPr>
      </w:pPr>
      <w:r w:rsidRPr="004A23DA">
        <w:rPr>
          <w:rFonts w:ascii="Times New Roman" w:hAnsi="Times New Roman"/>
          <w:sz w:val="21"/>
          <w:szCs w:val="21"/>
        </w:rPr>
        <w:t xml:space="preserve">  </w:t>
      </w:r>
      <w:r w:rsidR="000276F3" w:rsidRPr="004A23DA">
        <w:rPr>
          <w:rFonts w:ascii="Times New Roman" w:hAnsi="Times New Roman"/>
          <w:sz w:val="21"/>
          <w:szCs w:val="21"/>
        </w:rPr>
        <w:t xml:space="preserve">Research output will be presented in international seminars, published in English publications, and shared in the </w:t>
      </w:r>
      <w:r w:rsidR="00D73BF2" w:rsidRPr="004A23DA">
        <w:rPr>
          <w:rFonts w:ascii="Times New Roman" w:hAnsi="Times New Roman"/>
          <w:sz w:val="21"/>
          <w:szCs w:val="21"/>
        </w:rPr>
        <w:t xml:space="preserve">project’s </w:t>
      </w:r>
      <w:r w:rsidR="000276F3" w:rsidRPr="004A23DA">
        <w:rPr>
          <w:rFonts w:ascii="Times New Roman" w:hAnsi="Times New Roman"/>
          <w:sz w:val="21"/>
          <w:szCs w:val="21"/>
        </w:rPr>
        <w:t>websites. The project leader and other cooperating members of the research have participated in development cooperation projects of the development assistance agencies (JICA, MOFA, World Bank, ADB, and etc.) in the past. Further, overseas c</w:t>
      </w:r>
      <w:r w:rsidR="001F7955" w:rsidRPr="004A23DA">
        <w:rPr>
          <w:rFonts w:ascii="Times New Roman" w:hAnsi="Times New Roman"/>
          <w:sz w:val="21"/>
          <w:szCs w:val="21"/>
        </w:rPr>
        <w:t>ollaborative researchers</w:t>
      </w:r>
      <w:r w:rsidR="000276F3" w:rsidRPr="004A23DA">
        <w:rPr>
          <w:rFonts w:ascii="Times New Roman" w:hAnsi="Times New Roman"/>
          <w:sz w:val="21"/>
          <w:szCs w:val="21"/>
        </w:rPr>
        <w:t xml:space="preserve"> are deeply engaged either in </w:t>
      </w:r>
      <w:r w:rsidR="00453B6F" w:rsidRPr="004A23DA">
        <w:rPr>
          <w:rFonts w:ascii="Times New Roman" w:eastAsiaTheme="minorEastAsia" w:hAnsi="Times New Roman" w:hint="eastAsia"/>
          <w:sz w:val="21"/>
          <w:szCs w:val="21"/>
        </w:rPr>
        <w:t xml:space="preserve">policy </w:t>
      </w:r>
      <w:r w:rsidR="000276F3" w:rsidRPr="004A23DA">
        <w:rPr>
          <w:rFonts w:ascii="Times New Roman" w:hAnsi="Times New Roman"/>
          <w:sz w:val="21"/>
          <w:szCs w:val="21"/>
        </w:rPr>
        <w:t>development or polic</w:t>
      </w:r>
      <w:r w:rsidR="00D57779" w:rsidRPr="004A23DA">
        <w:rPr>
          <w:rFonts w:ascii="Times New Roman" w:hAnsi="Times New Roman"/>
          <w:sz w:val="21"/>
          <w:szCs w:val="21"/>
        </w:rPr>
        <w:t>y</w:t>
      </w:r>
      <w:r w:rsidR="000276F3" w:rsidRPr="004A23DA">
        <w:rPr>
          <w:rFonts w:ascii="Times New Roman" w:hAnsi="Times New Roman"/>
          <w:sz w:val="21"/>
          <w:szCs w:val="21"/>
        </w:rPr>
        <w:t xml:space="preserve"> studies. </w:t>
      </w:r>
    </w:p>
    <w:p w14:paraId="76EABEA1" w14:textId="77777777" w:rsidR="00783183" w:rsidRPr="004A23DA" w:rsidRDefault="00783183">
      <w:pPr>
        <w:widowControl/>
        <w:jc w:val="left"/>
        <w:rPr>
          <w:rFonts w:asciiTheme="majorHAnsi" w:hAnsiTheme="majorHAnsi" w:cstheme="majorHAnsi"/>
          <w:sz w:val="21"/>
          <w:szCs w:val="21"/>
        </w:rPr>
      </w:pPr>
    </w:p>
    <w:p w14:paraId="26A02438" w14:textId="77777777" w:rsidR="00FE4D40" w:rsidRPr="004A23DA" w:rsidRDefault="00FE4D40">
      <w:pPr>
        <w:widowControl/>
        <w:jc w:val="left"/>
        <w:rPr>
          <w:rFonts w:ascii="MS Gothic" w:eastAsia="MS Gothic" w:hAnsi="MS Gothic"/>
          <w:b/>
          <w:spacing w:val="27"/>
          <w:kern w:val="0"/>
        </w:rPr>
      </w:pPr>
      <w:r w:rsidRPr="004A23DA">
        <w:rPr>
          <w:rFonts w:ascii="MS Gothic" w:eastAsia="MS Gothic" w:hAnsi="MS Gothic"/>
          <w:b/>
          <w:spacing w:val="27"/>
          <w:kern w:val="0"/>
        </w:rPr>
        <w:br w:type="page"/>
      </w:r>
    </w:p>
    <w:p w14:paraId="689A4A63" w14:textId="77777777" w:rsidR="002953CC" w:rsidRPr="004A23DA" w:rsidRDefault="002953CC" w:rsidP="002953CC">
      <w:pPr>
        <w:widowControl/>
        <w:jc w:val="left"/>
        <w:rPr>
          <w:rFonts w:asciiTheme="majorHAnsi" w:eastAsia="MS Gothic" w:hAnsiTheme="majorHAnsi" w:cstheme="majorHAnsi"/>
          <w:b/>
          <w:spacing w:val="110"/>
          <w:kern w:val="0"/>
          <w:shd w:val="pct15" w:color="auto" w:fill="FFFFFF"/>
        </w:rPr>
      </w:pPr>
      <w:r w:rsidRPr="004A23DA">
        <w:rPr>
          <w:rFonts w:asciiTheme="majorHAnsi" w:eastAsia="MS Gothic" w:hAnsiTheme="majorHAnsi" w:cstheme="majorHAnsi"/>
          <w:b/>
          <w:spacing w:val="110"/>
          <w:kern w:val="0"/>
          <w:shd w:val="pct15" w:color="auto" w:fill="FFFFFF"/>
        </w:rPr>
        <w:lastRenderedPageBreak/>
        <w:t>Research Plan and Method</w:t>
      </w:r>
      <w:r w:rsidR="006B74FA" w:rsidRPr="004A23DA">
        <w:rPr>
          <w:rFonts w:asciiTheme="majorHAnsi" w:eastAsia="MS Gothic" w:hAnsiTheme="majorHAnsi" w:cstheme="majorHAnsi"/>
          <w:b/>
          <w:spacing w:val="110"/>
          <w:kern w:val="0"/>
          <w:shd w:val="pct15" w:color="auto" w:fill="FFFFFF"/>
        </w:rPr>
        <w:t>ology</w:t>
      </w:r>
      <w:r w:rsidRPr="004A23DA">
        <w:rPr>
          <w:rFonts w:asciiTheme="majorHAnsi" w:eastAsia="MS Gothic" w:hAnsiTheme="majorHAnsi" w:cstheme="majorHAnsi"/>
          <w:b/>
          <w:spacing w:val="110"/>
          <w:kern w:val="0"/>
          <w:shd w:val="pct15" w:color="auto" w:fill="FFFFFF"/>
        </w:rPr>
        <w:t xml:space="preserve"> (Outline)</w:t>
      </w:r>
    </w:p>
    <w:p w14:paraId="0224B433" w14:textId="77777777" w:rsidR="00FE4D40" w:rsidRPr="004A23DA" w:rsidRDefault="00FE4D40" w:rsidP="00FE4D40">
      <w:pPr>
        <w:widowControl/>
        <w:jc w:val="left"/>
        <w:rPr>
          <w:rFonts w:asciiTheme="majorHAnsi" w:hAnsiTheme="majorHAnsi" w:cstheme="majorHAnsi"/>
          <w:sz w:val="21"/>
          <w:szCs w:val="21"/>
          <w:shd w:val="pct15" w:color="auto" w:fill="FFFFFF"/>
        </w:rPr>
      </w:pPr>
      <w:r w:rsidRPr="004A23DA">
        <w:rPr>
          <w:rFonts w:ascii="MS Gothic" w:eastAsia="MS Gothic" w:hAnsi="MS Gothic" w:hint="eastAsia"/>
          <w:b/>
          <w:spacing w:val="29"/>
          <w:kern w:val="0"/>
          <w:shd w:val="pct15" w:color="auto" w:fill="FFFFFF"/>
          <w:fitText w:val="1990" w:id="896331265"/>
        </w:rPr>
        <w:t>研究計画・方</w:t>
      </w:r>
      <w:r w:rsidRPr="004A23DA">
        <w:rPr>
          <w:rFonts w:ascii="MS Gothic" w:eastAsia="MS Gothic" w:hAnsi="MS Gothic" w:hint="eastAsia"/>
          <w:b/>
          <w:spacing w:val="2"/>
          <w:kern w:val="0"/>
          <w:shd w:val="pct15" w:color="auto" w:fill="FFFFFF"/>
          <w:fitText w:val="1990" w:id="896331265"/>
        </w:rPr>
        <w:t>法</w:t>
      </w:r>
      <w:r w:rsidRPr="004A23DA">
        <w:rPr>
          <w:rFonts w:ascii="MS Gothic" w:eastAsia="MS Gothic" w:hAnsi="MS Gothic" w:hint="eastAsia"/>
          <w:b/>
          <w:kern w:val="0"/>
          <w:shd w:val="pct15" w:color="auto" w:fill="FFFFFF"/>
        </w:rPr>
        <w:t>（概要）</w:t>
      </w:r>
    </w:p>
    <w:p w14:paraId="5521C225" w14:textId="77777777" w:rsidR="00783183" w:rsidRPr="004A23DA" w:rsidRDefault="00783183" w:rsidP="00783183">
      <w:pPr>
        <w:spacing w:line="260" w:lineRule="exact"/>
        <w:rPr>
          <w:rFonts w:asciiTheme="majorHAnsi" w:eastAsia="MS Gothic" w:hAnsiTheme="majorHAnsi" w:cstheme="majorHAnsi"/>
          <w:b/>
        </w:rPr>
      </w:pPr>
    </w:p>
    <w:p w14:paraId="0B21F970" w14:textId="6873D6F6" w:rsidR="00C639F5" w:rsidRPr="004A23DA" w:rsidRDefault="00C639F5" w:rsidP="00783183">
      <w:pPr>
        <w:rPr>
          <w:rFonts w:ascii="Times New Roman" w:hAnsi="Times New Roman"/>
          <w:sz w:val="21"/>
        </w:rPr>
      </w:pPr>
      <w:r w:rsidRPr="004A23DA">
        <w:rPr>
          <w:rFonts w:ascii="Times New Roman" w:hAnsi="Times New Roman"/>
          <w:sz w:val="21"/>
        </w:rPr>
        <w:t xml:space="preserve">Researchers from Japan and developing countries along with practitioners of economic development and industrial promotion will collaborate in conducting a policy research that will lead to </w:t>
      </w:r>
      <w:r w:rsidR="00AD7449" w:rsidRPr="004A23DA">
        <w:rPr>
          <w:rFonts w:ascii="Times New Roman" w:hAnsi="Times New Roman"/>
          <w:sz w:val="21"/>
        </w:rPr>
        <w:t xml:space="preserve">the </w:t>
      </w:r>
      <w:r w:rsidRPr="004A23DA">
        <w:rPr>
          <w:rFonts w:ascii="Times New Roman" w:hAnsi="Times New Roman"/>
          <w:sz w:val="21"/>
        </w:rPr>
        <w:t xml:space="preserve">design </w:t>
      </w:r>
      <w:r w:rsidR="00AD7449" w:rsidRPr="004A23DA">
        <w:rPr>
          <w:rFonts w:ascii="Times New Roman" w:hAnsi="Times New Roman"/>
          <w:sz w:val="21"/>
        </w:rPr>
        <w:t xml:space="preserve">of </w:t>
      </w:r>
      <w:r w:rsidRPr="004A23DA">
        <w:rPr>
          <w:rFonts w:ascii="Times New Roman" w:hAnsi="Times New Roman"/>
          <w:sz w:val="21"/>
        </w:rPr>
        <w:t>an integrated industrial policy in a broad sense which is essential to achieve economic growth and poverty reduction through sustain</w:t>
      </w:r>
      <w:r w:rsidR="00BB0BC4" w:rsidRPr="004A23DA">
        <w:rPr>
          <w:rFonts w:ascii="Times New Roman" w:hAnsi="Times New Roman"/>
          <w:sz w:val="21"/>
        </w:rPr>
        <w:t>ed</w:t>
      </w:r>
      <w:r w:rsidRPr="004A23DA">
        <w:rPr>
          <w:rFonts w:ascii="Times New Roman" w:hAnsi="Times New Roman"/>
          <w:sz w:val="21"/>
        </w:rPr>
        <w:t xml:space="preserve"> industrial and </w:t>
      </w:r>
      <w:r w:rsidR="00C67F96" w:rsidRPr="004A23DA">
        <w:rPr>
          <w:rFonts w:ascii="Times New Roman" w:hAnsi="Times New Roman"/>
          <w:sz w:val="21"/>
        </w:rPr>
        <w:t xml:space="preserve">enterprise </w:t>
      </w:r>
      <w:r w:rsidRPr="004A23DA">
        <w:rPr>
          <w:rFonts w:ascii="Times New Roman" w:hAnsi="Times New Roman"/>
          <w:sz w:val="21"/>
        </w:rPr>
        <w:t xml:space="preserve">development under the global economic competition. The study will be divided into the following </w:t>
      </w:r>
      <w:r w:rsidR="00C67F96" w:rsidRPr="004A23DA">
        <w:rPr>
          <w:rFonts w:ascii="Times New Roman" w:hAnsi="Times New Roman"/>
          <w:sz w:val="21"/>
        </w:rPr>
        <w:t>6</w:t>
      </w:r>
      <w:r w:rsidRPr="004A23DA">
        <w:rPr>
          <w:rFonts w:ascii="Times New Roman" w:hAnsi="Times New Roman"/>
          <w:sz w:val="21"/>
        </w:rPr>
        <w:t xml:space="preserve"> modules and research target area</w:t>
      </w:r>
      <w:r w:rsidR="00BB0BC4" w:rsidRPr="004A23DA">
        <w:rPr>
          <w:rFonts w:ascii="Times New Roman" w:hAnsi="Times New Roman"/>
          <w:sz w:val="21"/>
        </w:rPr>
        <w:t>s</w:t>
      </w:r>
      <w:r w:rsidRPr="004A23DA">
        <w:rPr>
          <w:rFonts w:ascii="Times New Roman" w:hAnsi="Times New Roman"/>
          <w:sz w:val="21"/>
        </w:rPr>
        <w:t xml:space="preserve"> </w:t>
      </w:r>
      <w:r w:rsidR="005F0AD9" w:rsidRPr="004A23DA">
        <w:rPr>
          <w:rFonts w:ascii="Times New Roman" w:hAnsi="Times New Roman"/>
          <w:sz w:val="21"/>
        </w:rPr>
        <w:t xml:space="preserve">in which </w:t>
      </w:r>
      <w:r w:rsidRPr="004A23DA">
        <w:rPr>
          <w:rFonts w:ascii="Times New Roman" w:hAnsi="Times New Roman"/>
          <w:sz w:val="21"/>
        </w:rPr>
        <w:t xml:space="preserve">each module will be linked to </w:t>
      </w:r>
      <w:r w:rsidR="005F0AD9" w:rsidRPr="004A23DA">
        <w:rPr>
          <w:rFonts w:ascii="Times New Roman" w:hAnsi="Times New Roman"/>
          <w:sz w:val="21"/>
        </w:rPr>
        <w:t xml:space="preserve">the </w:t>
      </w:r>
      <w:r w:rsidRPr="004A23DA">
        <w:rPr>
          <w:rFonts w:ascii="Times New Roman" w:hAnsi="Times New Roman"/>
          <w:sz w:val="21"/>
        </w:rPr>
        <w:t xml:space="preserve">other modules.  </w:t>
      </w:r>
    </w:p>
    <w:p w14:paraId="316AE8B3" w14:textId="77777777" w:rsidR="00C639F5" w:rsidRPr="004A23DA" w:rsidRDefault="00C639F5" w:rsidP="00C639F5">
      <w:pPr>
        <w:rPr>
          <w:rFonts w:ascii="Times New Roman" w:hAnsi="Times New Roman"/>
        </w:rPr>
      </w:pPr>
    </w:p>
    <w:p w14:paraId="6D6DD88B" w14:textId="77777777" w:rsidR="00066AC0" w:rsidRPr="004A23DA" w:rsidRDefault="00C639F5">
      <w:pPr>
        <w:pStyle w:val="a7"/>
        <w:numPr>
          <w:ilvl w:val="0"/>
          <w:numId w:val="6"/>
        </w:numPr>
        <w:spacing w:afterLines="50" w:after="180"/>
        <w:ind w:leftChars="0" w:left="357" w:hanging="357"/>
        <w:rPr>
          <w:rFonts w:ascii="Times New Roman" w:hAnsi="Times New Roman"/>
          <w:sz w:val="21"/>
          <w:szCs w:val="21"/>
        </w:rPr>
      </w:pPr>
      <w:r w:rsidRPr="004A23DA">
        <w:rPr>
          <w:rFonts w:ascii="Times New Roman" w:hAnsi="Times New Roman"/>
          <w:b/>
          <w:sz w:val="21"/>
          <w:szCs w:val="21"/>
        </w:rPr>
        <w:t xml:space="preserve">Comparative case analysis on industrial policies and </w:t>
      </w:r>
      <w:r w:rsidR="006825FD" w:rsidRPr="004A23DA">
        <w:rPr>
          <w:rFonts w:ascii="Times New Roman" w:hAnsi="Times New Roman"/>
          <w:b/>
          <w:sz w:val="21"/>
          <w:szCs w:val="21"/>
        </w:rPr>
        <w:t>institutions in Asia and Africa</w:t>
      </w:r>
    </w:p>
    <w:p w14:paraId="2A192B35" w14:textId="42E03AEE" w:rsidR="00783183" w:rsidRPr="004A23DA" w:rsidRDefault="009462E6" w:rsidP="00C91DF1">
      <w:pPr>
        <w:pStyle w:val="a7"/>
        <w:ind w:leftChars="0" w:left="357"/>
        <w:rPr>
          <w:rFonts w:ascii="Times New Roman" w:hAnsi="Times New Roman"/>
          <w:sz w:val="21"/>
          <w:szCs w:val="21"/>
        </w:rPr>
      </w:pPr>
      <w:r w:rsidRPr="004A23DA">
        <w:rPr>
          <w:rFonts w:ascii="Times New Roman" w:hAnsi="Times New Roman"/>
          <w:sz w:val="21"/>
          <w:szCs w:val="21"/>
        </w:rPr>
        <w:t>Changes in the industrial structure and export bundle</w:t>
      </w:r>
      <w:r w:rsidR="004F2D36" w:rsidRPr="004A23DA">
        <w:rPr>
          <w:rFonts w:ascii="Times New Roman" w:hAnsi="Times New Roman"/>
          <w:sz w:val="21"/>
          <w:szCs w:val="21"/>
        </w:rPr>
        <w:t xml:space="preserve"> of the Asian countries that showed post-war high economic growth and other developing countries that developed after the third wave of globalization in the 1980s</w:t>
      </w:r>
      <w:r w:rsidRPr="004A23DA">
        <w:rPr>
          <w:rFonts w:ascii="Times New Roman" w:hAnsi="Times New Roman"/>
          <w:sz w:val="21"/>
          <w:szCs w:val="21"/>
        </w:rPr>
        <w:t xml:space="preserve"> will be sorted out and integrated, based on the control factors including resource endowments, geographic</w:t>
      </w:r>
      <w:r w:rsidR="005533BF" w:rsidRPr="004A23DA">
        <w:rPr>
          <w:rFonts w:ascii="Times New Roman" w:hAnsi="Times New Roman"/>
          <w:sz w:val="21"/>
          <w:szCs w:val="21"/>
        </w:rPr>
        <w:t>al</w:t>
      </w:r>
      <w:r w:rsidRPr="004A23DA">
        <w:rPr>
          <w:rFonts w:ascii="Times New Roman" w:hAnsi="Times New Roman"/>
          <w:sz w:val="21"/>
          <w:szCs w:val="21"/>
        </w:rPr>
        <w:t xml:space="preserve"> conditions (i.e. land-locked, island states), institutional changes on international economic environment, industrial and growth promotion policies (particularly trade and investment policies and the domestic economic structur</w:t>
      </w:r>
      <w:r w:rsidR="00FA2047" w:rsidRPr="004A23DA">
        <w:rPr>
          <w:rFonts w:ascii="Times New Roman" w:hAnsi="Times New Roman"/>
          <w:sz w:val="21"/>
          <w:szCs w:val="21"/>
        </w:rPr>
        <w:t>al reforms</w:t>
      </w:r>
      <w:r w:rsidRPr="004A23DA">
        <w:rPr>
          <w:rFonts w:ascii="Times New Roman" w:hAnsi="Times New Roman"/>
          <w:sz w:val="21"/>
          <w:szCs w:val="21"/>
        </w:rPr>
        <w:t xml:space="preserve">), and </w:t>
      </w:r>
      <w:r w:rsidR="004F2D36" w:rsidRPr="004A23DA">
        <w:rPr>
          <w:rFonts w:ascii="Times New Roman" w:hAnsi="Times New Roman"/>
          <w:sz w:val="21"/>
          <w:szCs w:val="21"/>
        </w:rPr>
        <w:t>the regional economic co</w:t>
      </w:r>
      <w:r w:rsidR="00FA2047" w:rsidRPr="004A23DA">
        <w:rPr>
          <w:rFonts w:ascii="Times New Roman" w:hAnsi="Times New Roman"/>
          <w:sz w:val="21"/>
          <w:szCs w:val="21"/>
        </w:rPr>
        <w:t>operation</w:t>
      </w:r>
      <w:r w:rsidR="004F2D36" w:rsidRPr="004A23DA">
        <w:rPr>
          <w:rFonts w:ascii="Times New Roman" w:hAnsi="Times New Roman"/>
          <w:sz w:val="21"/>
          <w:szCs w:val="21"/>
        </w:rPr>
        <w:t xml:space="preserve"> initiatives. </w:t>
      </w:r>
      <w:r w:rsidR="00C838C2" w:rsidRPr="004A23DA">
        <w:rPr>
          <w:rFonts w:ascii="Times New Roman" w:hAnsi="Times New Roman"/>
          <w:sz w:val="21"/>
          <w:szCs w:val="21"/>
        </w:rPr>
        <w:t xml:space="preserve">In addition, </w:t>
      </w:r>
      <w:r w:rsidR="00D57779" w:rsidRPr="004A23DA">
        <w:rPr>
          <w:rFonts w:ascii="Times New Roman" w:hAnsi="Times New Roman"/>
          <w:sz w:val="21"/>
          <w:szCs w:val="21"/>
        </w:rPr>
        <w:t>t</w:t>
      </w:r>
      <w:r w:rsidR="00C838C2" w:rsidRPr="004A23DA">
        <w:rPr>
          <w:rFonts w:ascii="Times New Roman" w:hAnsi="Times New Roman"/>
          <w:sz w:val="21"/>
          <w:szCs w:val="21"/>
        </w:rPr>
        <w:t xml:space="preserve">he upper-middle income economies (and the former Asian </w:t>
      </w:r>
      <w:r w:rsidR="009F6624" w:rsidRPr="004A23DA">
        <w:rPr>
          <w:rFonts w:ascii="Times New Roman" w:hAnsi="Times New Roman"/>
          <w:sz w:val="21"/>
          <w:szCs w:val="21"/>
        </w:rPr>
        <w:t>High Performing Economies</w:t>
      </w:r>
      <w:r w:rsidR="00C838C2" w:rsidRPr="004A23DA">
        <w:rPr>
          <w:rFonts w:ascii="Times New Roman" w:hAnsi="Times New Roman"/>
          <w:sz w:val="21"/>
          <w:szCs w:val="21"/>
        </w:rPr>
        <w:t xml:space="preserve">) </w:t>
      </w:r>
      <w:r w:rsidR="00970F46" w:rsidRPr="004A23DA">
        <w:rPr>
          <w:rFonts w:ascii="Times New Roman" w:hAnsi="Times New Roman"/>
          <w:sz w:val="21"/>
          <w:szCs w:val="21"/>
        </w:rPr>
        <w:t>that</w:t>
      </w:r>
      <w:r w:rsidR="00C838C2" w:rsidRPr="004A23DA">
        <w:rPr>
          <w:rFonts w:ascii="Times New Roman" w:hAnsi="Times New Roman"/>
          <w:sz w:val="21"/>
          <w:szCs w:val="21"/>
        </w:rPr>
        <w:t xml:space="preserve"> keep on growing and many low-</w:t>
      </w:r>
      <w:r w:rsidR="00FA2047" w:rsidRPr="004A23DA">
        <w:rPr>
          <w:rFonts w:ascii="Times New Roman" w:hAnsi="Times New Roman"/>
          <w:sz w:val="21"/>
          <w:szCs w:val="21"/>
        </w:rPr>
        <w:t xml:space="preserve">income </w:t>
      </w:r>
      <w:r w:rsidR="00C838C2" w:rsidRPr="004A23DA">
        <w:rPr>
          <w:rFonts w:ascii="Times New Roman" w:hAnsi="Times New Roman"/>
          <w:sz w:val="21"/>
          <w:szCs w:val="21"/>
        </w:rPr>
        <w:t>develop</w:t>
      </w:r>
      <w:r w:rsidR="00FA2047" w:rsidRPr="004A23DA">
        <w:rPr>
          <w:rFonts w:ascii="Times New Roman" w:hAnsi="Times New Roman"/>
          <w:sz w:val="21"/>
          <w:szCs w:val="21"/>
        </w:rPr>
        <w:t>ing</w:t>
      </w:r>
      <w:r w:rsidR="009F6624" w:rsidRPr="004A23DA">
        <w:rPr>
          <w:rFonts w:ascii="Times New Roman" w:hAnsi="Times New Roman"/>
          <w:sz w:val="21"/>
          <w:szCs w:val="21"/>
        </w:rPr>
        <w:t xml:space="preserve"> </w:t>
      </w:r>
      <w:r w:rsidR="00C838C2" w:rsidRPr="004A23DA">
        <w:rPr>
          <w:rFonts w:ascii="Times New Roman" w:hAnsi="Times New Roman"/>
          <w:sz w:val="21"/>
          <w:szCs w:val="21"/>
        </w:rPr>
        <w:t>countries</w:t>
      </w:r>
      <w:r w:rsidR="009F6624" w:rsidRPr="004A23DA">
        <w:rPr>
          <w:rFonts w:ascii="Times New Roman" w:hAnsi="Times New Roman"/>
          <w:sz w:val="21"/>
          <w:szCs w:val="21"/>
        </w:rPr>
        <w:t xml:space="preserve"> that have been polarized in the globalized world economy</w:t>
      </w:r>
      <w:r w:rsidR="00C838C2" w:rsidRPr="004A23DA">
        <w:rPr>
          <w:rFonts w:ascii="Times New Roman" w:hAnsi="Times New Roman"/>
          <w:sz w:val="21"/>
          <w:szCs w:val="21"/>
        </w:rPr>
        <w:t xml:space="preserve"> will be </w:t>
      </w:r>
      <w:r w:rsidR="009F6624" w:rsidRPr="004A23DA">
        <w:rPr>
          <w:rFonts w:ascii="Times New Roman" w:hAnsi="Times New Roman"/>
          <w:sz w:val="21"/>
          <w:szCs w:val="21"/>
        </w:rPr>
        <w:t>re-</w:t>
      </w:r>
      <w:r w:rsidR="00C838C2" w:rsidRPr="004A23DA">
        <w:rPr>
          <w:rFonts w:ascii="Times New Roman" w:hAnsi="Times New Roman"/>
          <w:sz w:val="21"/>
          <w:szCs w:val="21"/>
        </w:rPr>
        <w:t xml:space="preserve">categorized from the </w:t>
      </w:r>
      <w:r w:rsidR="009F6624" w:rsidRPr="004A23DA">
        <w:rPr>
          <w:rFonts w:ascii="Times New Roman" w:hAnsi="Times New Roman"/>
          <w:sz w:val="21"/>
          <w:szCs w:val="21"/>
        </w:rPr>
        <w:t xml:space="preserve">viewpoints of success and failure in </w:t>
      </w:r>
      <w:r w:rsidR="00C838C2" w:rsidRPr="004A23DA">
        <w:rPr>
          <w:rFonts w:ascii="Times New Roman" w:hAnsi="Times New Roman"/>
          <w:sz w:val="21"/>
          <w:szCs w:val="21"/>
        </w:rPr>
        <w:t xml:space="preserve">industrial promotion </w:t>
      </w:r>
      <w:r w:rsidR="009F6624" w:rsidRPr="004A23DA">
        <w:rPr>
          <w:rFonts w:ascii="Times New Roman" w:hAnsi="Times New Roman"/>
          <w:sz w:val="21"/>
          <w:szCs w:val="21"/>
        </w:rPr>
        <w:t>strategies</w:t>
      </w:r>
      <w:r w:rsidR="00C838C2" w:rsidRPr="004A23DA">
        <w:rPr>
          <w:rFonts w:ascii="Times New Roman" w:hAnsi="Times New Roman"/>
          <w:sz w:val="21"/>
          <w:szCs w:val="21"/>
        </w:rPr>
        <w:t xml:space="preserve">. </w:t>
      </w:r>
      <w:r w:rsidR="00112ABE" w:rsidRPr="004A23DA">
        <w:rPr>
          <w:rFonts w:ascii="Times New Roman" w:hAnsi="Times New Roman"/>
          <w:sz w:val="21"/>
          <w:szCs w:val="21"/>
        </w:rPr>
        <w:t xml:space="preserve">Following these steps, a matrix on </w:t>
      </w:r>
      <w:r w:rsidR="005533BF" w:rsidRPr="004A23DA">
        <w:rPr>
          <w:rFonts w:ascii="Times New Roman" w:hAnsi="Times New Roman"/>
          <w:sz w:val="21"/>
          <w:szCs w:val="21"/>
        </w:rPr>
        <w:t xml:space="preserve">the </w:t>
      </w:r>
      <w:r w:rsidR="00112ABE" w:rsidRPr="004A23DA">
        <w:rPr>
          <w:rFonts w:ascii="Times New Roman" w:hAnsi="Times New Roman"/>
          <w:sz w:val="21"/>
          <w:szCs w:val="21"/>
        </w:rPr>
        <w:t>differences and commonalities and bottleneck factors will be compiled for each group</w:t>
      </w:r>
      <w:r w:rsidR="009F6624" w:rsidRPr="004A23DA">
        <w:rPr>
          <w:rFonts w:ascii="Times New Roman" w:hAnsi="Times New Roman"/>
          <w:sz w:val="21"/>
          <w:szCs w:val="21"/>
        </w:rPr>
        <w:t xml:space="preserve"> of</w:t>
      </w:r>
      <w:r w:rsidR="00112ABE" w:rsidRPr="004A23DA">
        <w:rPr>
          <w:rFonts w:ascii="Times New Roman" w:hAnsi="Times New Roman"/>
          <w:sz w:val="21"/>
          <w:szCs w:val="21"/>
        </w:rPr>
        <w:t xml:space="preserve"> countr</w:t>
      </w:r>
      <w:r w:rsidR="009F6624" w:rsidRPr="004A23DA">
        <w:rPr>
          <w:rFonts w:ascii="Times New Roman" w:hAnsi="Times New Roman"/>
          <w:sz w:val="21"/>
          <w:szCs w:val="21"/>
        </w:rPr>
        <w:t>ies</w:t>
      </w:r>
      <w:r w:rsidR="00112ABE" w:rsidRPr="004A23DA">
        <w:rPr>
          <w:rFonts w:ascii="Times New Roman" w:hAnsi="Times New Roman"/>
          <w:sz w:val="21"/>
          <w:szCs w:val="21"/>
        </w:rPr>
        <w:t xml:space="preserve">. </w:t>
      </w:r>
    </w:p>
    <w:p w14:paraId="229B5A83" w14:textId="77777777" w:rsidR="00C91DF1" w:rsidRPr="004A23DA" w:rsidRDefault="00C91DF1" w:rsidP="00C91DF1">
      <w:pPr>
        <w:pStyle w:val="a7"/>
        <w:ind w:leftChars="0" w:left="357"/>
        <w:rPr>
          <w:rFonts w:ascii="Times New Roman" w:hAnsi="Times New Roman"/>
          <w:sz w:val="21"/>
          <w:szCs w:val="21"/>
        </w:rPr>
      </w:pPr>
    </w:p>
    <w:p w14:paraId="3CEC074A" w14:textId="77777777" w:rsidR="008815ED" w:rsidRPr="004A23DA" w:rsidRDefault="00783183" w:rsidP="008A3BEC">
      <w:pPr>
        <w:spacing w:afterLines="50" w:after="180"/>
        <w:ind w:left="284" w:hangingChars="125" w:hanging="284"/>
        <w:rPr>
          <w:rFonts w:ascii="Times New Roman" w:hAnsi="Times New Roman"/>
          <w:b/>
          <w:sz w:val="21"/>
          <w:szCs w:val="21"/>
        </w:rPr>
      </w:pPr>
      <w:r w:rsidRPr="004A23DA">
        <w:rPr>
          <w:rFonts w:ascii="Times New Roman" w:hAnsi="Times New Roman"/>
          <w:b/>
          <w:sz w:val="21"/>
          <w:szCs w:val="21"/>
        </w:rPr>
        <w:t>2)</w:t>
      </w:r>
      <w:r w:rsidR="00D70151" w:rsidRPr="004A23DA">
        <w:rPr>
          <w:rFonts w:ascii="Times New Roman" w:hAnsi="Times New Roman"/>
          <w:b/>
          <w:sz w:val="21"/>
          <w:szCs w:val="21"/>
        </w:rPr>
        <w:t xml:space="preserve"> </w:t>
      </w:r>
      <w:r w:rsidR="00112ABE" w:rsidRPr="004A23DA">
        <w:rPr>
          <w:rFonts w:ascii="Times New Roman" w:hAnsi="Times New Roman"/>
          <w:b/>
          <w:sz w:val="21"/>
          <w:szCs w:val="21"/>
        </w:rPr>
        <w:t>Kin’s Analyses on the industry structure and export bundle, and analysis on the int</w:t>
      </w:r>
      <w:r w:rsidR="00D70151" w:rsidRPr="004A23DA">
        <w:rPr>
          <w:rFonts w:ascii="Times New Roman" w:hAnsi="Times New Roman"/>
          <w:b/>
          <w:sz w:val="21"/>
          <w:szCs w:val="21"/>
        </w:rPr>
        <w:t>ernational competition pressure</w:t>
      </w:r>
      <w:r w:rsidR="006C7549" w:rsidRPr="004A23DA">
        <w:rPr>
          <w:rFonts w:ascii="Times New Roman" w:hAnsi="Times New Roman"/>
          <w:b/>
          <w:sz w:val="21"/>
          <w:szCs w:val="21"/>
        </w:rPr>
        <w:t xml:space="preserve"> </w:t>
      </w:r>
    </w:p>
    <w:p w14:paraId="45E08876" w14:textId="6B664005" w:rsidR="00783183" w:rsidRPr="004A23DA" w:rsidRDefault="00D52B8F" w:rsidP="00C91DF1">
      <w:pPr>
        <w:rPr>
          <w:rFonts w:ascii="Times New Roman" w:hAnsi="Times New Roman"/>
          <w:sz w:val="21"/>
          <w:szCs w:val="21"/>
        </w:rPr>
      </w:pPr>
      <w:r w:rsidRPr="004A23DA">
        <w:rPr>
          <w:rFonts w:ascii="Times New Roman" w:hAnsi="Times New Roman"/>
          <w:sz w:val="21"/>
          <w:szCs w:val="21"/>
        </w:rPr>
        <w:t>The</w:t>
      </w:r>
      <w:r w:rsidR="00D57779" w:rsidRPr="004A23DA">
        <w:rPr>
          <w:rFonts w:ascii="Times New Roman" w:hAnsi="Times New Roman"/>
          <w:sz w:val="21"/>
          <w:szCs w:val="21"/>
        </w:rPr>
        <w:t xml:space="preserve"> </w:t>
      </w:r>
      <w:r w:rsidRPr="004A23DA">
        <w:rPr>
          <w:rFonts w:ascii="Times New Roman" w:hAnsi="Times New Roman"/>
          <w:sz w:val="21"/>
          <w:szCs w:val="21"/>
        </w:rPr>
        <w:t xml:space="preserve">following three types of analyses will be combined to investigate the potential development </w:t>
      </w:r>
      <w:r w:rsidR="00200D9A" w:rsidRPr="004A23DA">
        <w:rPr>
          <w:rFonts w:ascii="Times New Roman" w:hAnsi="Times New Roman"/>
          <w:sz w:val="21"/>
          <w:szCs w:val="21"/>
        </w:rPr>
        <w:t>path</w:t>
      </w:r>
      <w:r w:rsidRPr="004A23DA">
        <w:rPr>
          <w:rFonts w:ascii="Times New Roman" w:hAnsi="Times New Roman"/>
          <w:sz w:val="21"/>
          <w:szCs w:val="21"/>
        </w:rPr>
        <w:t xml:space="preserve"> of industries </w:t>
      </w:r>
      <w:r w:rsidR="00200D9A" w:rsidRPr="004A23DA">
        <w:rPr>
          <w:rFonts w:ascii="Times New Roman" w:hAnsi="Times New Roman"/>
          <w:sz w:val="21"/>
          <w:szCs w:val="21"/>
        </w:rPr>
        <w:t>a</w:t>
      </w:r>
      <w:r w:rsidRPr="004A23DA">
        <w:rPr>
          <w:rFonts w:ascii="Times New Roman" w:hAnsi="Times New Roman"/>
          <w:sz w:val="21"/>
          <w:szCs w:val="21"/>
        </w:rPr>
        <w:t xml:space="preserve">nd </w:t>
      </w:r>
      <w:r w:rsidR="00200D9A" w:rsidRPr="004A23DA">
        <w:rPr>
          <w:rFonts w:ascii="Times New Roman" w:hAnsi="Times New Roman"/>
          <w:sz w:val="21"/>
          <w:szCs w:val="21"/>
        </w:rPr>
        <w:t>products</w:t>
      </w:r>
      <w:r w:rsidRPr="004A23DA">
        <w:rPr>
          <w:rFonts w:ascii="Times New Roman" w:hAnsi="Times New Roman"/>
          <w:sz w:val="21"/>
          <w:szCs w:val="21"/>
        </w:rPr>
        <w:t xml:space="preserve"> that are designated for promotion in the target countries. The analyses include</w:t>
      </w:r>
      <w:r w:rsidR="005533BF" w:rsidRPr="004A23DA">
        <w:rPr>
          <w:rFonts w:ascii="Times New Roman" w:hAnsi="Times New Roman"/>
          <w:sz w:val="21"/>
          <w:szCs w:val="21"/>
        </w:rPr>
        <w:t>:</w:t>
      </w:r>
      <w:r w:rsidRPr="004A23DA">
        <w:rPr>
          <w:rFonts w:ascii="Times New Roman" w:hAnsi="Times New Roman"/>
          <w:sz w:val="21"/>
          <w:szCs w:val="21"/>
        </w:rPr>
        <w:t xml:space="preserve"> studies on the </w:t>
      </w:r>
      <w:r w:rsidR="00200D9A" w:rsidRPr="004A23DA">
        <w:rPr>
          <w:rFonts w:ascii="Times New Roman" w:hAnsi="Times New Roman"/>
          <w:sz w:val="21"/>
          <w:szCs w:val="21"/>
        </w:rPr>
        <w:t>“</w:t>
      </w:r>
      <w:r w:rsidRPr="004A23DA">
        <w:rPr>
          <w:rFonts w:ascii="Times New Roman" w:hAnsi="Times New Roman"/>
          <w:sz w:val="21"/>
          <w:szCs w:val="21"/>
        </w:rPr>
        <w:t>product space</w:t>
      </w:r>
      <w:r w:rsidR="00200D9A" w:rsidRPr="004A23DA">
        <w:rPr>
          <w:rFonts w:ascii="Times New Roman" w:hAnsi="Times New Roman"/>
          <w:sz w:val="21"/>
          <w:szCs w:val="21"/>
        </w:rPr>
        <w:t>”</w:t>
      </w:r>
      <w:r w:rsidRPr="004A23DA">
        <w:rPr>
          <w:rFonts w:ascii="Times New Roman" w:hAnsi="Times New Roman"/>
          <w:sz w:val="21"/>
          <w:szCs w:val="21"/>
        </w:rPr>
        <w:t xml:space="preserve"> and </w:t>
      </w:r>
      <w:r w:rsidR="00200D9A" w:rsidRPr="004A23DA">
        <w:rPr>
          <w:rFonts w:ascii="Times New Roman" w:hAnsi="Times New Roman"/>
          <w:sz w:val="21"/>
          <w:szCs w:val="21"/>
        </w:rPr>
        <w:t>“</w:t>
      </w:r>
      <w:r w:rsidRPr="004A23DA">
        <w:rPr>
          <w:rFonts w:ascii="Times New Roman" w:hAnsi="Times New Roman"/>
          <w:sz w:val="21"/>
          <w:szCs w:val="21"/>
        </w:rPr>
        <w:t>economic complexity</w:t>
      </w:r>
      <w:r w:rsidR="00200D9A" w:rsidRPr="004A23DA">
        <w:rPr>
          <w:rFonts w:ascii="Times New Roman" w:hAnsi="Times New Roman"/>
          <w:sz w:val="21"/>
          <w:szCs w:val="21"/>
        </w:rPr>
        <w:t>”</w:t>
      </w:r>
      <w:r w:rsidRPr="004A23DA">
        <w:rPr>
          <w:rFonts w:ascii="Times New Roman" w:hAnsi="Times New Roman"/>
          <w:sz w:val="21"/>
          <w:szCs w:val="21"/>
        </w:rPr>
        <w:t xml:space="preserve"> in the selection, diversification and advancement of industr</w:t>
      </w:r>
      <w:r w:rsidR="00200D9A" w:rsidRPr="004A23DA">
        <w:rPr>
          <w:rFonts w:ascii="Times New Roman" w:hAnsi="Times New Roman"/>
          <w:sz w:val="21"/>
          <w:szCs w:val="21"/>
        </w:rPr>
        <w:t>ies</w:t>
      </w:r>
      <w:r w:rsidRPr="004A23DA">
        <w:rPr>
          <w:rFonts w:ascii="Times New Roman" w:hAnsi="Times New Roman"/>
          <w:sz w:val="21"/>
          <w:szCs w:val="21"/>
        </w:rPr>
        <w:t xml:space="preserve"> and products in developing countries; </w:t>
      </w:r>
      <w:r w:rsidR="006935C7" w:rsidRPr="004A23DA">
        <w:rPr>
          <w:rFonts w:ascii="Times New Roman" w:hAnsi="Times New Roman"/>
          <w:sz w:val="21"/>
          <w:szCs w:val="21"/>
        </w:rPr>
        <w:t>assessment of</w:t>
      </w:r>
      <w:r w:rsidRPr="004A23DA">
        <w:rPr>
          <w:rFonts w:ascii="Times New Roman" w:hAnsi="Times New Roman"/>
          <w:sz w:val="21"/>
          <w:szCs w:val="21"/>
        </w:rPr>
        <w:t xml:space="preserve"> competiti</w:t>
      </w:r>
      <w:r w:rsidR="006935C7" w:rsidRPr="004A23DA">
        <w:rPr>
          <w:rFonts w:ascii="Times New Roman" w:hAnsi="Times New Roman"/>
          <w:sz w:val="21"/>
          <w:szCs w:val="21"/>
        </w:rPr>
        <w:t>ve</w:t>
      </w:r>
      <w:r w:rsidRPr="004A23DA">
        <w:rPr>
          <w:rFonts w:ascii="Times New Roman" w:hAnsi="Times New Roman"/>
          <w:sz w:val="21"/>
          <w:szCs w:val="21"/>
        </w:rPr>
        <w:t xml:space="preserve"> pressure</w:t>
      </w:r>
      <w:r w:rsidR="0047654C" w:rsidRPr="004A23DA">
        <w:rPr>
          <w:rFonts w:ascii="Times New Roman" w:eastAsiaTheme="minorEastAsia" w:hAnsi="Times New Roman" w:hint="eastAsia"/>
          <w:sz w:val="21"/>
          <w:szCs w:val="21"/>
        </w:rPr>
        <w:t>s</w:t>
      </w:r>
      <w:r w:rsidRPr="004A23DA">
        <w:rPr>
          <w:rFonts w:ascii="Times New Roman" w:hAnsi="Times New Roman"/>
          <w:sz w:val="21"/>
          <w:szCs w:val="21"/>
        </w:rPr>
        <w:t xml:space="preserve"> (competition with imported goods in the domestic market and competition on the export commodities in the overseas market</w:t>
      </w:r>
      <w:r w:rsidR="00200D9A" w:rsidRPr="004A23DA">
        <w:rPr>
          <w:rFonts w:ascii="Times New Roman" w:hAnsi="Times New Roman"/>
          <w:sz w:val="21"/>
          <w:szCs w:val="21"/>
        </w:rPr>
        <w:t>s</w:t>
      </w:r>
      <w:r w:rsidRPr="004A23DA">
        <w:rPr>
          <w:rFonts w:ascii="Times New Roman" w:hAnsi="Times New Roman"/>
          <w:sz w:val="21"/>
          <w:szCs w:val="21"/>
        </w:rPr>
        <w:t>) from China and India</w:t>
      </w:r>
      <w:r w:rsidR="006C7549" w:rsidRPr="004A23DA">
        <w:rPr>
          <w:rFonts w:ascii="Times New Roman" w:hAnsi="Times New Roman"/>
          <w:sz w:val="21"/>
          <w:szCs w:val="21"/>
        </w:rPr>
        <w:t xml:space="preserve">; and </w:t>
      </w:r>
      <w:r w:rsidR="005533BF" w:rsidRPr="004A23DA">
        <w:rPr>
          <w:rFonts w:ascii="Times New Roman" w:hAnsi="Times New Roman"/>
          <w:sz w:val="21"/>
          <w:szCs w:val="21"/>
        </w:rPr>
        <w:t xml:space="preserve">examination </w:t>
      </w:r>
      <w:r w:rsidR="006935C7" w:rsidRPr="004A23DA">
        <w:rPr>
          <w:rFonts w:ascii="Times New Roman" w:hAnsi="Times New Roman"/>
          <w:sz w:val="21"/>
          <w:szCs w:val="21"/>
        </w:rPr>
        <w:t>of the roles of</w:t>
      </w:r>
      <w:r w:rsidR="006C7549" w:rsidRPr="004A23DA">
        <w:rPr>
          <w:rFonts w:ascii="Times New Roman" w:hAnsi="Times New Roman"/>
          <w:sz w:val="21"/>
          <w:szCs w:val="21"/>
        </w:rPr>
        <w:t xml:space="preserve"> common market</w:t>
      </w:r>
      <w:r w:rsidR="006935C7" w:rsidRPr="004A23DA">
        <w:rPr>
          <w:rFonts w:ascii="Times New Roman" w:hAnsi="Times New Roman"/>
          <w:sz w:val="21"/>
          <w:szCs w:val="21"/>
        </w:rPr>
        <w:t>s</w:t>
      </w:r>
      <w:r w:rsidR="006C7549" w:rsidRPr="004A23DA">
        <w:rPr>
          <w:rFonts w:ascii="Times New Roman" w:hAnsi="Times New Roman"/>
          <w:sz w:val="21"/>
          <w:szCs w:val="21"/>
        </w:rPr>
        <w:t xml:space="preserve"> within ASEAN and the Economic Communit</w:t>
      </w:r>
      <w:r w:rsidR="006935C7" w:rsidRPr="004A23DA">
        <w:rPr>
          <w:rFonts w:ascii="Times New Roman" w:hAnsi="Times New Roman"/>
          <w:sz w:val="21"/>
          <w:szCs w:val="21"/>
        </w:rPr>
        <w:t>ies</w:t>
      </w:r>
      <w:r w:rsidR="006C7549" w:rsidRPr="004A23DA">
        <w:rPr>
          <w:rFonts w:ascii="Times New Roman" w:hAnsi="Times New Roman"/>
          <w:sz w:val="21"/>
          <w:szCs w:val="21"/>
        </w:rPr>
        <w:t xml:space="preserve"> of African States (</w:t>
      </w:r>
      <w:r w:rsidR="00200D9A" w:rsidRPr="004A23DA">
        <w:rPr>
          <w:rFonts w:ascii="Times New Roman" w:hAnsi="Times New Roman"/>
          <w:sz w:val="21"/>
          <w:szCs w:val="21"/>
        </w:rPr>
        <w:t>allocation</w:t>
      </w:r>
      <w:r w:rsidR="006C7549" w:rsidRPr="004A23DA">
        <w:rPr>
          <w:rFonts w:ascii="Times New Roman" w:hAnsi="Times New Roman"/>
          <w:sz w:val="21"/>
          <w:szCs w:val="21"/>
        </w:rPr>
        <w:t xml:space="preserve"> of industries and </w:t>
      </w:r>
      <w:r w:rsidR="006935C7" w:rsidRPr="004A23DA">
        <w:rPr>
          <w:rFonts w:ascii="Times New Roman" w:hAnsi="Times New Roman"/>
          <w:sz w:val="21"/>
          <w:szCs w:val="21"/>
        </w:rPr>
        <w:t xml:space="preserve">sharing </w:t>
      </w:r>
      <w:r w:rsidR="006C7549" w:rsidRPr="004A23DA">
        <w:rPr>
          <w:rFonts w:ascii="Times New Roman" w:hAnsi="Times New Roman"/>
          <w:sz w:val="21"/>
          <w:szCs w:val="21"/>
        </w:rPr>
        <w:t>market</w:t>
      </w:r>
      <w:r w:rsidR="006935C7" w:rsidRPr="004A23DA">
        <w:rPr>
          <w:rFonts w:ascii="Times New Roman" w:hAnsi="Times New Roman"/>
          <w:sz w:val="21"/>
          <w:szCs w:val="21"/>
        </w:rPr>
        <w:t>s</w:t>
      </w:r>
      <w:r w:rsidR="006C7549" w:rsidRPr="004A23DA">
        <w:rPr>
          <w:rFonts w:ascii="Times New Roman" w:hAnsi="Times New Roman"/>
          <w:sz w:val="21"/>
          <w:szCs w:val="21"/>
        </w:rPr>
        <w:t>). Analy</w:t>
      </w:r>
      <w:r w:rsidR="005533BF" w:rsidRPr="004A23DA">
        <w:rPr>
          <w:rFonts w:ascii="Times New Roman" w:hAnsi="Times New Roman"/>
          <w:sz w:val="21"/>
          <w:szCs w:val="21"/>
        </w:rPr>
        <w:t>tical</w:t>
      </w:r>
      <w:r w:rsidR="006C7549" w:rsidRPr="004A23DA">
        <w:rPr>
          <w:rFonts w:ascii="Times New Roman" w:hAnsi="Times New Roman"/>
          <w:sz w:val="21"/>
          <w:szCs w:val="21"/>
        </w:rPr>
        <w:t xml:space="preserve"> methods and database of the Center for International Development, Harvard University</w:t>
      </w:r>
      <w:r w:rsidR="005533BF" w:rsidRPr="004A23DA">
        <w:rPr>
          <w:rFonts w:ascii="Times New Roman" w:hAnsi="Times New Roman"/>
          <w:sz w:val="21"/>
          <w:szCs w:val="21"/>
        </w:rPr>
        <w:t>,</w:t>
      </w:r>
      <w:r w:rsidR="006C7549" w:rsidRPr="004A23DA">
        <w:rPr>
          <w:rFonts w:ascii="Times New Roman" w:hAnsi="Times New Roman"/>
          <w:sz w:val="21"/>
          <w:szCs w:val="21"/>
        </w:rPr>
        <w:t xml:space="preserve"> as represented </w:t>
      </w:r>
      <w:r w:rsidR="0047654C" w:rsidRPr="004A23DA">
        <w:rPr>
          <w:rFonts w:ascii="Times New Roman" w:eastAsiaTheme="minorEastAsia" w:hAnsi="Times New Roman" w:hint="eastAsia"/>
          <w:sz w:val="21"/>
          <w:szCs w:val="21"/>
        </w:rPr>
        <w:t xml:space="preserve">in </w:t>
      </w:r>
      <w:r w:rsidR="006935C7" w:rsidRPr="004A23DA">
        <w:rPr>
          <w:rFonts w:ascii="Times New Roman" w:hAnsi="Times New Roman"/>
          <w:sz w:val="21"/>
          <w:szCs w:val="21"/>
        </w:rPr>
        <w:t xml:space="preserve">the works </w:t>
      </w:r>
      <w:r w:rsidR="00B8235C" w:rsidRPr="004A23DA">
        <w:rPr>
          <w:rFonts w:ascii="Times New Roman" w:hAnsi="Times New Roman"/>
          <w:sz w:val="21"/>
          <w:szCs w:val="21"/>
        </w:rPr>
        <w:t>of</w:t>
      </w:r>
      <w:r w:rsidR="006935C7" w:rsidRPr="004A23DA">
        <w:rPr>
          <w:rFonts w:ascii="Times New Roman" w:hAnsi="Times New Roman"/>
          <w:sz w:val="21"/>
          <w:szCs w:val="21"/>
        </w:rPr>
        <w:t xml:space="preserve"> </w:t>
      </w:r>
      <w:proofErr w:type="spellStart"/>
      <w:r w:rsidR="006C7549" w:rsidRPr="004A23DA">
        <w:rPr>
          <w:rFonts w:ascii="Times New Roman" w:hAnsi="Times New Roman"/>
          <w:sz w:val="21"/>
          <w:szCs w:val="21"/>
        </w:rPr>
        <w:t>Hausmann</w:t>
      </w:r>
      <w:proofErr w:type="spellEnd"/>
      <w:r w:rsidR="006C7549" w:rsidRPr="004A23DA">
        <w:rPr>
          <w:rFonts w:ascii="Times New Roman" w:hAnsi="Times New Roman"/>
          <w:sz w:val="21"/>
          <w:szCs w:val="21"/>
        </w:rPr>
        <w:t xml:space="preserve"> and others, and the </w:t>
      </w:r>
      <w:r w:rsidR="006C7549" w:rsidRPr="004A23DA">
        <w:rPr>
          <w:rFonts w:ascii="Times New Roman" w:hAnsi="Times New Roman"/>
          <w:sz w:val="21"/>
          <w:szCs w:val="21"/>
        </w:rPr>
        <w:lastRenderedPageBreak/>
        <w:t xml:space="preserve">UN/COMTRADE database will be </w:t>
      </w:r>
      <w:r w:rsidR="006935C7" w:rsidRPr="004A23DA">
        <w:rPr>
          <w:rFonts w:ascii="Times New Roman" w:hAnsi="Times New Roman"/>
          <w:sz w:val="21"/>
          <w:szCs w:val="21"/>
        </w:rPr>
        <w:t xml:space="preserve">utilized, among other </w:t>
      </w:r>
      <w:r w:rsidR="00970F46" w:rsidRPr="004A23DA">
        <w:rPr>
          <w:rFonts w:ascii="Times New Roman" w:hAnsi="Times New Roman"/>
          <w:sz w:val="21"/>
          <w:szCs w:val="21"/>
        </w:rPr>
        <w:t>sources</w:t>
      </w:r>
      <w:r w:rsidR="006935C7" w:rsidRPr="004A23DA">
        <w:rPr>
          <w:rFonts w:ascii="Times New Roman" w:hAnsi="Times New Roman"/>
          <w:sz w:val="21"/>
          <w:szCs w:val="21"/>
        </w:rPr>
        <w:t xml:space="preserve">, </w:t>
      </w:r>
      <w:r w:rsidR="006C7549" w:rsidRPr="004A23DA">
        <w:rPr>
          <w:rFonts w:ascii="Times New Roman" w:hAnsi="Times New Roman"/>
          <w:sz w:val="21"/>
          <w:szCs w:val="21"/>
        </w:rPr>
        <w:t xml:space="preserve">for this </w:t>
      </w:r>
      <w:r w:rsidR="006935C7" w:rsidRPr="004A23DA">
        <w:rPr>
          <w:rFonts w:ascii="Times New Roman" w:hAnsi="Times New Roman"/>
          <w:sz w:val="21"/>
          <w:szCs w:val="21"/>
        </w:rPr>
        <w:t xml:space="preserve">part of </w:t>
      </w:r>
      <w:r w:rsidR="00970F46" w:rsidRPr="004A23DA">
        <w:rPr>
          <w:rFonts w:ascii="Times New Roman" w:hAnsi="Times New Roman"/>
          <w:sz w:val="21"/>
          <w:szCs w:val="21"/>
        </w:rPr>
        <w:t xml:space="preserve">the </w:t>
      </w:r>
      <w:r w:rsidR="006C7549" w:rsidRPr="004A23DA">
        <w:rPr>
          <w:rFonts w:ascii="Times New Roman" w:hAnsi="Times New Roman"/>
          <w:sz w:val="21"/>
          <w:szCs w:val="21"/>
        </w:rPr>
        <w:t xml:space="preserve">research. </w:t>
      </w:r>
    </w:p>
    <w:p w14:paraId="51DFE3E5" w14:textId="77777777" w:rsidR="00C91DF1" w:rsidRPr="004A23DA" w:rsidRDefault="00C91DF1" w:rsidP="00C91DF1">
      <w:pPr>
        <w:rPr>
          <w:rFonts w:ascii="Times New Roman" w:hAnsi="Times New Roman"/>
          <w:b/>
          <w:sz w:val="21"/>
          <w:szCs w:val="21"/>
        </w:rPr>
      </w:pPr>
    </w:p>
    <w:p w14:paraId="1536978B" w14:textId="77777777" w:rsidR="00066AC0" w:rsidRPr="004A23DA" w:rsidRDefault="00783183">
      <w:pPr>
        <w:spacing w:afterLines="50" w:after="180"/>
        <w:rPr>
          <w:rFonts w:ascii="Times New Roman" w:hAnsi="Times New Roman"/>
          <w:b/>
          <w:sz w:val="21"/>
          <w:szCs w:val="21"/>
        </w:rPr>
      </w:pPr>
      <w:r w:rsidRPr="004A23DA">
        <w:rPr>
          <w:rFonts w:ascii="Times New Roman" w:hAnsi="Times New Roman"/>
          <w:b/>
          <w:sz w:val="21"/>
          <w:szCs w:val="21"/>
        </w:rPr>
        <w:t>3)</w:t>
      </w:r>
      <w:r w:rsidR="00D70151" w:rsidRPr="004A23DA">
        <w:rPr>
          <w:rFonts w:ascii="Times New Roman" w:hAnsi="Times New Roman"/>
          <w:b/>
          <w:sz w:val="21"/>
          <w:szCs w:val="21"/>
        </w:rPr>
        <w:t xml:space="preserve"> </w:t>
      </w:r>
      <w:r w:rsidR="00303B98" w:rsidRPr="004A23DA">
        <w:rPr>
          <w:rFonts w:ascii="Times New Roman" w:hAnsi="Times New Roman"/>
          <w:b/>
          <w:sz w:val="21"/>
          <w:szCs w:val="21"/>
        </w:rPr>
        <w:t>Comparative adva</w:t>
      </w:r>
      <w:r w:rsidR="00D70151" w:rsidRPr="004A23DA">
        <w:rPr>
          <w:rFonts w:ascii="Times New Roman" w:hAnsi="Times New Roman"/>
          <w:b/>
          <w:sz w:val="21"/>
          <w:szCs w:val="21"/>
        </w:rPr>
        <w:t xml:space="preserve">ntage </w:t>
      </w:r>
      <w:r w:rsidR="00D26941" w:rsidRPr="004A23DA">
        <w:rPr>
          <w:rFonts w:ascii="Times New Roman" w:hAnsi="Times New Roman"/>
          <w:b/>
          <w:sz w:val="21"/>
          <w:szCs w:val="21"/>
        </w:rPr>
        <w:t>vs.</w:t>
      </w:r>
      <w:r w:rsidR="00D70151" w:rsidRPr="004A23DA">
        <w:rPr>
          <w:rFonts w:ascii="Times New Roman" w:hAnsi="Times New Roman"/>
          <w:b/>
          <w:sz w:val="21"/>
          <w:szCs w:val="21"/>
        </w:rPr>
        <w:t xml:space="preserve"> competitive advantage</w:t>
      </w:r>
    </w:p>
    <w:p w14:paraId="6A6070AE" w14:textId="77777777" w:rsidR="00783183" w:rsidRPr="004A23DA" w:rsidRDefault="00383656" w:rsidP="00C91DF1">
      <w:pPr>
        <w:rPr>
          <w:rFonts w:ascii="Times New Roman" w:hAnsi="Times New Roman"/>
          <w:sz w:val="21"/>
          <w:szCs w:val="21"/>
        </w:rPr>
      </w:pPr>
      <w:r w:rsidRPr="004A23DA">
        <w:rPr>
          <w:rFonts w:ascii="Times New Roman" w:hAnsi="Times New Roman"/>
          <w:sz w:val="21"/>
          <w:szCs w:val="21"/>
        </w:rPr>
        <w:t>Investigate the theories, empirical findings and experiences (</w:t>
      </w:r>
      <w:ins w:id="14" w:author="Jose Elvinia" w:date="2015-06-23T17:49:00Z">
        <w:r w:rsidR="007C0D4D" w:rsidRPr="004A23DA">
          <w:rPr>
            <w:rFonts w:ascii="Times New Roman" w:hAnsi="Times New Roman"/>
            <w:sz w:val="21"/>
            <w:szCs w:val="21"/>
          </w:rPr>
          <w:t xml:space="preserve">on </w:t>
        </w:r>
      </w:ins>
      <w:r w:rsidRPr="004A23DA">
        <w:rPr>
          <w:rFonts w:ascii="Times New Roman" w:hAnsi="Times New Roman"/>
          <w:sz w:val="21"/>
          <w:szCs w:val="21"/>
        </w:rPr>
        <w:t>industrial policy cases) of static “comparative advantage” and dynamic “competitive advantage” in order to elucidate the potential (with identified prerequisites) and limits of industrial development based on the creation of “competitive advantage.”</w:t>
      </w:r>
      <w:r w:rsidR="00303B98" w:rsidRPr="004A23DA">
        <w:rPr>
          <w:rFonts w:ascii="Times New Roman" w:hAnsi="Times New Roman"/>
          <w:sz w:val="21"/>
          <w:szCs w:val="21"/>
        </w:rPr>
        <w:t xml:space="preserve"> A comparative verification will be conducted using a general equilibrium </w:t>
      </w:r>
      <w:r w:rsidRPr="004A23DA">
        <w:rPr>
          <w:rFonts w:ascii="Times New Roman" w:hAnsi="Times New Roman"/>
          <w:sz w:val="21"/>
          <w:szCs w:val="21"/>
        </w:rPr>
        <w:t xml:space="preserve">global trade and investment </w:t>
      </w:r>
      <w:r w:rsidR="00303B98" w:rsidRPr="004A23DA">
        <w:rPr>
          <w:rFonts w:ascii="Times New Roman" w:hAnsi="Times New Roman"/>
          <w:sz w:val="21"/>
          <w:szCs w:val="21"/>
        </w:rPr>
        <w:t>model.</w:t>
      </w:r>
    </w:p>
    <w:p w14:paraId="10CFC477" w14:textId="77777777" w:rsidR="00C91DF1" w:rsidRPr="004A23DA" w:rsidRDefault="00C91DF1" w:rsidP="00C91DF1">
      <w:pPr>
        <w:rPr>
          <w:rFonts w:ascii="Times New Roman" w:hAnsi="Times New Roman"/>
          <w:b/>
          <w:sz w:val="21"/>
          <w:szCs w:val="21"/>
        </w:rPr>
      </w:pPr>
    </w:p>
    <w:p w14:paraId="0DB0C95F" w14:textId="77777777" w:rsidR="00066AC0" w:rsidRPr="004A23DA" w:rsidRDefault="00783183" w:rsidP="000B4973">
      <w:pPr>
        <w:spacing w:afterLines="50" w:after="180"/>
        <w:ind w:left="284" w:hangingChars="125" w:hanging="284"/>
        <w:rPr>
          <w:rFonts w:ascii="Times New Roman" w:hAnsi="Times New Roman"/>
          <w:b/>
          <w:sz w:val="21"/>
          <w:szCs w:val="21"/>
        </w:rPr>
      </w:pPr>
      <w:r w:rsidRPr="004A23DA">
        <w:rPr>
          <w:rFonts w:ascii="Times New Roman" w:hAnsi="Times New Roman"/>
          <w:b/>
          <w:sz w:val="21"/>
          <w:szCs w:val="21"/>
        </w:rPr>
        <w:t>4)</w:t>
      </w:r>
      <w:r w:rsidR="00D26941" w:rsidRPr="004A23DA">
        <w:rPr>
          <w:rFonts w:ascii="Times New Roman" w:hAnsi="Times New Roman"/>
          <w:b/>
          <w:sz w:val="21"/>
          <w:szCs w:val="21"/>
        </w:rPr>
        <w:t xml:space="preserve"> </w:t>
      </w:r>
      <w:r w:rsidR="00103A2E" w:rsidRPr="004A23DA">
        <w:rPr>
          <w:rFonts w:ascii="Times New Roman" w:hAnsi="Times New Roman"/>
          <w:b/>
          <w:sz w:val="21"/>
          <w:szCs w:val="21"/>
        </w:rPr>
        <w:t>Industrial and growth policies carried out by public-private partnership</w:t>
      </w:r>
      <w:r w:rsidR="00DE51B7" w:rsidRPr="004A23DA">
        <w:rPr>
          <w:rFonts w:ascii="Times New Roman" w:hAnsi="Times New Roman"/>
          <w:b/>
          <w:sz w:val="21"/>
          <w:szCs w:val="21"/>
        </w:rPr>
        <w:t xml:space="preserve"> (PPP)</w:t>
      </w:r>
      <w:r w:rsidR="00103A2E" w:rsidRPr="004A23DA">
        <w:rPr>
          <w:rFonts w:ascii="Times New Roman" w:hAnsi="Times New Roman"/>
          <w:b/>
          <w:sz w:val="21"/>
          <w:szCs w:val="21"/>
        </w:rPr>
        <w:t xml:space="preserve"> under the </w:t>
      </w:r>
      <w:r w:rsidR="00D26941" w:rsidRPr="004A23DA">
        <w:rPr>
          <w:rFonts w:ascii="Times New Roman" w:hAnsi="Times New Roman"/>
          <w:b/>
          <w:sz w:val="21"/>
          <w:szCs w:val="21"/>
        </w:rPr>
        <w:t>ongoing process of globalization in economic</w:t>
      </w:r>
      <w:r w:rsidR="00CB36FC" w:rsidRPr="004A23DA">
        <w:rPr>
          <w:rFonts w:ascii="Times New Roman" w:hAnsi="Times New Roman"/>
          <w:b/>
          <w:sz w:val="21"/>
          <w:szCs w:val="21"/>
        </w:rPr>
        <w:t>/business</w:t>
      </w:r>
      <w:r w:rsidR="00D26941" w:rsidRPr="004A23DA">
        <w:rPr>
          <w:rFonts w:ascii="Times New Roman" w:hAnsi="Times New Roman"/>
          <w:b/>
          <w:sz w:val="21"/>
          <w:szCs w:val="21"/>
        </w:rPr>
        <w:t xml:space="preserve"> activities</w:t>
      </w:r>
    </w:p>
    <w:p w14:paraId="522A0792" w14:textId="548ECD18" w:rsidR="00DD3BF4" w:rsidRPr="004A23DA" w:rsidRDefault="002401EB" w:rsidP="00C91DF1">
      <w:pPr>
        <w:rPr>
          <w:rFonts w:ascii="Times New Roman" w:hAnsi="Times New Roman"/>
          <w:sz w:val="21"/>
          <w:szCs w:val="21"/>
        </w:rPr>
      </w:pPr>
      <w:r w:rsidRPr="004A23DA">
        <w:rPr>
          <w:rFonts w:ascii="Times New Roman" w:hAnsi="Times New Roman"/>
          <w:sz w:val="21"/>
          <w:szCs w:val="21"/>
        </w:rPr>
        <w:t xml:space="preserve">Studies will be made on the </w:t>
      </w:r>
      <w:r w:rsidR="005533BF" w:rsidRPr="004A23DA">
        <w:rPr>
          <w:rFonts w:ascii="Times New Roman" w:hAnsi="Times New Roman"/>
          <w:sz w:val="21"/>
          <w:szCs w:val="21"/>
        </w:rPr>
        <w:t xml:space="preserve">impact of </w:t>
      </w:r>
      <w:r w:rsidRPr="004A23DA">
        <w:rPr>
          <w:rFonts w:ascii="Times New Roman" w:hAnsi="Times New Roman"/>
          <w:sz w:val="21"/>
          <w:szCs w:val="21"/>
        </w:rPr>
        <w:t xml:space="preserve">coordination between the FDI of multinational corporations and development of local industries and private sectors. Methods on </w:t>
      </w:r>
      <w:r w:rsidR="00894E25" w:rsidRPr="004A23DA">
        <w:rPr>
          <w:rFonts w:ascii="Times New Roman" w:hAnsi="Times New Roman"/>
          <w:sz w:val="21"/>
          <w:szCs w:val="21"/>
        </w:rPr>
        <w:t>government’s coordination aiming to</w:t>
      </w:r>
      <w:r w:rsidRPr="004A23DA">
        <w:rPr>
          <w:rFonts w:ascii="Times New Roman" w:hAnsi="Times New Roman"/>
          <w:sz w:val="21"/>
          <w:szCs w:val="21"/>
        </w:rPr>
        <w:t xml:space="preserve"> utilize the resource rent </w:t>
      </w:r>
      <w:r w:rsidR="00894E25" w:rsidRPr="004A23DA">
        <w:rPr>
          <w:rFonts w:ascii="Times New Roman" w:hAnsi="Times New Roman"/>
          <w:sz w:val="21"/>
          <w:szCs w:val="21"/>
        </w:rPr>
        <w:t xml:space="preserve">in the promotion of industries with positive pro-poor impact such as the </w:t>
      </w:r>
      <w:r w:rsidRPr="004A23DA">
        <w:rPr>
          <w:rFonts w:ascii="Times New Roman" w:hAnsi="Times New Roman"/>
          <w:sz w:val="21"/>
          <w:szCs w:val="21"/>
        </w:rPr>
        <w:t xml:space="preserve">agro-industries </w:t>
      </w:r>
      <w:r w:rsidR="009A13CA" w:rsidRPr="004A23DA">
        <w:rPr>
          <w:rFonts w:ascii="Times New Roman" w:hAnsi="Times New Roman"/>
          <w:sz w:val="21"/>
          <w:szCs w:val="21"/>
        </w:rPr>
        <w:t xml:space="preserve">will be investigated. </w:t>
      </w:r>
      <w:proofErr w:type="gramStart"/>
      <w:r w:rsidR="00894E25" w:rsidRPr="004A23DA">
        <w:rPr>
          <w:rFonts w:ascii="Times New Roman" w:hAnsi="Times New Roman"/>
          <w:sz w:val="21"/>
          <w:szCs w:val="21"/>
        </w:rPr>
        <w:t xml:space="preserve">Conduct </w:t>
      </w:r>
      <w:r w:rsidR="001C4FDB" w:rsidRPr="004A23DA">
        <w:rPr>
          <w:rFonts w:ascii="Times New Roman" w:hAnsi="Times New Roman"/>
          <w:sz w:val="21"/>
          <w:szCs w:val="21"/>
        </w:rPr>
        <w:t>stocktaking</w:t>
      </w:r>
      <w:r w:rsidR="00894E25" w:rsidRPr="004A23DA">
        <w:rPr>
          <w:rFonts w:ascii="Times New Roman" w:hAnsi="Times New Roman"/>
          <w:sz w:val="21"/>
          <w:szCs w:val="21"/>
        </w:rPr>
        <w:t xml:space="preserve"> </w:t>
      </w:r>
      <w:r w:rsidR="009A13CA" w:rsidRPr="004A23DA">
        <w:rPr>
          <w:rFonts w:ascii="Times New Roman" w:hAnsi="Times New Roman"/>
          <w:sz w:val="21"/>
          <w:szCs w:val="21"/>
        </w:rPr>
        <w:t xml:space="preserve">on the </w:t>
      </w:r>
      <w:r w:rsidR="001C4FDB" w:rsidRPr="004A23DA">
        <w:rPr>
          <w:rFonts w:ascii="Times New Roman" w:hAnsi="Times New Roman"/>
          <w:sz w:val="21"/>
          <w:szCs w:val="21"/>
        </w:rPr>
        <w:t>initiatives of</w:t>
      </w:r>
      <w:r w:rsidR="009A13CA" w:rsidRPr="004A23DA">
        <w:rPr>
          <w:rFonts w:ascii="Times New Roman" w:hAnsi="Times New Roman"/>
          <w:sz w:val="21"/>
          <w:szCs w:val="21"/>
        </w:rPr>
        <w:t xml:space="preserve"> international cooperation </w:t>
      </w:r>
      <w:r w:rsidR="001C4FDB" w:rsidRPr="004A23DA">
        <w:rPr>
          <w:rFonts w:ascii="Times New Roman" w:hAnsi="Times New Roman"/>
          <w:sz w:val="21"/>
          <w:szCs w:val="21"/>
        </w:rPr>
        <w:t>(incl</w:t>
      </w:r>
      <w:r w:rsidR="00970F46" w:rsidRPr="004A23DA">
        <w:rPr>
          <w:rFonts w:ascii="Times New Roman" w:hAnsi="Times New Roman"/>
          <w:sz w:val="21"/>
          <w:szCs w:val="21"/>
        </w:rPr>
        <w:t>uding</w:t>
      </w:r>
      <w:r w:rsidR="001C4FDB" w:rsidRPr="004A23DA">
        <w:rPr>
          <w:rFonts w:ascii="Times New Roman" w:hAnsi="Times New Roman"/>
          <w:sz w:val="21"/>
          <w:szCs w:val="21"/>
        </w:rPr>
        <w:t xml:space="preserve"> ODA and PPP projects) that facilitate</w:t>
      </w:r>
      <w:r w:rsidR="009A13CA" w:rsidRPr="004A23DA">
        <w:rPr>
          <w:rFonts w:ascii="Times New Roman" w:hAnsi="Times New Roman"/>
          <w:sz w:val="21"/>
          <w:szCs w:val="21"/>
        </w:rPr>
        <w:t xml:space="preserve"> private investment, technology transfer and </w:t>
      </w:r>
      <w:r w:rsidR="00BD5045" w:rsidRPr="004A23DA">
        <w:rPr>
          <w:rFonts w:ascii="Times New Roman" w:hAnsi="Times New Roman"/>
          <w:sz w:val="21"/>
          <w:szCs w:val="21"/>
        </w:rPr>
        <w:t xml:space="preserve">transfer of knowledge </w:t>
      </w:r>
      <w:r w:rsidR="001C4FDB" w:rsidRPr="004A23DA">
        <w:rPr>
          <w:rFonts w:ascii="Times New Roman" w:hAnsi="Times New Roman"/>
          <w:sz w:val="21"/>
          <w:szCs w:val="21"/>
        </w:rPr>
        <w:t xml:space="preserve">in designing </w:t>
      </w:r>
      <w:r w:rsidR="009A13CA" w:rsidRPr="004A23DA">
        <w:rPr>
          <w:rFonts w:ascii="Times New Roman" w:hAnsi="Times New Roman"/>
          <w:sz w:val="21"/>
          <w:szCs w:val="21"/>
        </w:rPr>
        <w:t>industrial policies</w:t>
      </w:r>
      <w:r w:rsidR="001C4FDB" w:rsidRPr="004A23DA">
        <w:rPr>
          <w:rFonts w:ascii="Times New Roman" w:hAnsi="Times New Roman"/>
          <w:sz w:val="21"/>
          <w:szCs w:val="21"/>
        </w:rPr>
        <w:t>.</w:t>
      </w:r>
      <w:proofErr w:type="gramEnd"/>
      <w:r w:rsidR="009A13CA" w:rsidRPr="004A23DA">
        <w:rPr>
          <w:rFonts w:ascii="Times New Roman" w:hAnsi="Times New Roman"/>
          <w:sz w:val="21"/>
          <w:szCs w:val="21"/>
        </w:rPr>
        <w:t xml:space="preserve"> </w:t>
      </w:r>
      <w:r w:rsidR="001C4FDB" w:rsidRPr="004A23DA">
        <w:rPr>
          <w:rFonts w:ascii="Times New Roman" w:hAnsi="Times New Roman"/>
          <w:sz w:val="21"/>
          <w:szCs w:val="21"/>
        </w:rPr>
        <w:t>Surveys and i</w:t>
      </w:r>
      <w:r w:rsidR="009A13CA" w:rsidRPr="004A23DA">
        <w:rPr>
          <w:rFonts w:ascii="Times New Roman" w:hAnsi="Times New Roman"/>
          <w:sz w:val="21"/>
          <w:szCs w:val="21"/>
        </w:rPr>
        <w:t>nterviews wil</w:t>
      </w:r>
      <w:r w:rsidR="00DD3BF4" w:rsidRPr="004A23DA">
        <w:rPr>
          <w:rFonts w:ascii="Times New Roman" w:hAnsi="Times New Roman"/>
          <w:sz w:val="21"/>
          <w:szCs w:val="21"/>
        </w:rPr>
        <w:t xml:space="preserve">l be </w:t>
      </w:r>
      <w:r w:rsidR="00970F46" w:rsidRPr="004A23DA">
        <w:rPr>
          <w:rFonts w:ascii="Times New Roman" w:hAnsi="Times New Roman"/>
          <w:sz w:val="21"/>
          <w:szCs w:val="21"/>
        </w:rPr>
        <w:t>made</w:t>
      </w:r>
      <w:r w:rsidR="00DD3BF4" w:rsidRPr="004A23DA">
        <w:rPr>
          <w:rFonts w:ascii="Times New Roman" w:hAnsi="Times New Roman"/>
          <w:sz w:val="21"/>
          <w:szCs w:val="21"/>
        </w:rPr>
        <w:t xml:space="preserve"> </w:t>
      </w:r>
      <w:r w:rsidR="00970F46" w:rsidRPr="004A23DA">
        <w:rPr>
          <w:rFonts w:ascii="Times New Roman" w:hAnsi="Times New Roman"/>
          <w:sz w:val="21"/>
          <w:szCs w:val="21"/>
        </w:rPr>
        <w:t xml:space="preserve">to achieve </w:t>
      </w:r>
      <w:r w:rsidR="00DD3BF4" w:rsidRPr="004A23DA">
        <w:rPr>
          <w:rFonts w:ascii="Times New Roman" w:hAnsi="Times New Roman"/>
          <w:sz w:val="21"/>
          <w:szCs w:val="21"/>
        </w:rPr>
        <w:t xml:space="preserve">this </w:t>
      </w:r>
      <w:r w:rsidR="001C4FDB" w:rsidRPr="004A23DA">
        <w:rPr>
          <w:rFonts w:ascii="Times New Roman" w:hAnsi="Times New Roman"/>
          <w:sz w:val="21"/>
          <w:szCs w:val="21"/>
        </w:rPr>
        <w:t>end.</w:t>
      </w:r>
    </w:p>
    <w:p w14:paraId="31713F83" w14:textId="77777777" w:rsidR="00C91DF1" w:rsidRPr="004A23DA" w:rsidRDefault="00C91DF1" w:rsidP="00C91DF1">
      <w:pPr>
        <w:rPr>
          <w:rFonts w:ascii="Times New Roman" w:hAnsi="Times New Roman"/>
          <w:sz w:val="21"/>
          <w:szCs w:val="21"/>
        </w:rPr>
      </w:pPr>
    </w:p>
    <w:p w14:paraId="609E4567" w14:textId="77777777" w:rsidR="00066AC0" w:rsidRPr="004A23DA" w:rsidRDefault="004D637D">
      <w:pPr>
        <w:pStyle w:val="a7"/>
        <w:numPr>
          <w:ilvl w:val="0"/>
          <w:numId w:val="5"/>
        </w:numPr>
        <w:spacing w:afterLines="50" w:after="180"/>
        <w:ind w:leftChars="0" w:left="357" w:hanging="357"/>
        <w:rPr>
          <w:rFonts w:ascii="Times New Roman" w:hAnsi="Times New Roman"/>
          <w:b/>
          <w:sz w:val="21"/>
          <w:szCs w:val="21"/>
        </w:rPr>
      </w:pPr>
      <w:r w:rsidRPr="004A23DA">
        <w:rPr>
          <w:rFonts w:ascii="Times New Roman" w:hAnsi="Times New Roman"/>
          <w:b/>
          <w:sz w:val="21"/>
          <w:szCs w:val="21"/>
        </w:rPr>
        <w:t>Industrial and growth policies carried out for/through enterprise development and entrepreneurship development</w:t>
      </w:r>
    </w:p>
    <w:p w14:paraId="32D95ED4" w14:textId="28C8394C" w:rsidR="00C91DF1" w:rsidRPr="004A23DA" w:rsidRDefault="00D2320C" w:rsidP="00C91DF1">
      <w:pPr>
        <w:pStyle w:val="a7"/>
        <w:ind w:leftChars="0" w:left="357"/>
        <w:rPr>
          <w:rFonts w:ascii="Times New Roman" w:hAnsi="Times New Roman"/>
          <w:b/>
          <w:sz w:val="21"/>
          <w:szCs w:val="21"/>
        </w:rPr>
      </w:pPr>
      <w:r w:rsidRPr="004A23DA">
        <w:rPr>
          <w:rFonts w:ascii="Times New Roman" w:hAnsi="Times New Roman"/>
          <w:sz w:val="21"/>
          <w:szCs w:val="21"/>
        </w:rPr>
        <w:t xml:space="preserve">The reason </w:t>
      </w:r>
      <w:r w:rsidR="00CE4826" w:rsidRPr="004A23DA">
        <w:rPr>
          <w:rFonts w:ascii="Times New Roman" w:hAnsi="Times New Roman"/>
          <w:sz w:val="21"/>
          <w:szCs w:val="21"/>
        </w:rPr>
        <w:t>“</w:t>
      </w:r>
      <w:r w:rsidRPr="004A23DA">
        <w:rPr>
          <w:rFonts w:ascii="Times New Roman" w:hAnsi="Times New Roman"/>
          <w:sz w:val="21"/>
          <w:szCs w:val="21"/>
        </w:rPr>
        <w:t>why the poor is poor</w:t>
      </w:r>
      <w:r w:rsidR="00CE4826" w:rsidRPr="004A23DA">
        <w:rPr>
          <w:rFonts w:ascii="Times New Roman" w:hAnsi="Times New Roman"/>
          <w:sz w:val="21"/>
          <w:szCs w:val="21"/>
        </w:rPr>
        <w:t>”</w:t>
      </w:r>
      <w:r w:rsidRPr="004A23DA">
        <w:rPr>
          <w:rFonts w:ascii="Times New Roman" w:hAnsi="Times New Roman"/>
          <w:sz w:val="21"/>
          <w:szCs w:val="21"/>
        </w:rPr>
        <w:t xml:space="preserve"> has been evolving amon</w:t>
      </w:r>
      <w:r w:rsidR="00CE4826" w:rsidRPr="004A23DA">
        <w:rPr>
          <w:rFonts w:ascii="Times New Roman" w:hAnsi="Times New Roman"/>
          <w:sz w:val="21"/>
          <w:szCs w:val="21"/>
        </w:rPr>
        <w:t>g</w:t>
      </w:r>
      <w:r w:rsidRPr="004A23DA">
        <w:rPr>
          <w:rFonts w:ascii="Times New Roman" w:hAnsi="Times New Roman"/>
          <w:sz w:val="21"/>
          <w:szCs w:val="21"/>
        </w:rPr>
        <w:t xml:space="preserve"> the so-called mainstream development economists in the past 70 years after the end of WWII.  It is now believed that </w:t>
      </w:r>
      <w:r w:rsidR="004A596C" w:rsidRPr="004A23DA">
        <w:rPr>
          <w:rFonts w:ascii="Times New Roman" w:hAnsi="Times New Roman"/>
          <w:sz w:val="21"/>
          <w:szCs w:val="21"/>
        </w:rPr>
        <w:t>“</w:t>
      </w:r>
      <w:r w:rsidRPr="004A23DA">
        <w:rPr>
          <w:rFonts w:ascii="Times New Roman" w:hAnsi="Times New Roman"/>
          <w:sz w:val="21"/>
          <w:szCs w:val="21"/>
        </w:rPr>
        <w:t>p</w:t>
      </w:r>
      <w:r w:rsidR="004A596C" w:rsidRPr="004A23DA">
        <w:rPr>
          <w:rFonts w:ascii="Times New Roman" w:hAnsi="Times New Roman"/>
          <w:sz w:val="21"/>
          <w:szCs w:val="21"/>
        </w:rPr>
        <w:t>overty will never disappear unless proper inc</w:t>
      </w:r>
      <w:r w:rsidR="002234A6" w:rsidRPr="004A23DA">
        <w:rPr>
          <w:rFonts w:ascii="Times New Roman" w:hAnsi="Times New Roman"/>
          <w:sz w:val="21"/>
          <w:szCs w:val="21"/>
        </w:rPr>
        <w:t>entives are given to the poor, in</w:t>
      </w:r>
      <w:r w:rsidR="004A596C" w:rsidRPr="004A23DA">
        <w:rPr>
          <w:rFonts w:ascii="Times New Roman" w:hAnsi="Times New Roman"/>
          <w:sz w:val="21"/>
          <w:szCs w:val="21"/>
        </w:rPr>
        <w:t xml:space="preserve"> a fair and equitable manner for them to get out of poverty</w:t>
      </w:r>
      <w:r w:rsidR="002234A6" w:rsidRPr="004A23DA">
        <w:rPr>
          <w:rFonts w:ascii="Times New Roman" w:hAnsi="Times New Roman"/>
          <w:sz w:val="21"/>
          <w:szCs w:val="21"/>
        </w:rPr>
        <w:t xml:space="preserve"> </w:t>
      </w:r>
      <w:r w:rsidR="00E46EF4" w:rsidRPr="004A23DA">
        <w:rPr>
          <w:rFonts w:ascii="Times New Roman" w:hAnsi="Times New Roman"/>
          <w:sz w:val="21"/>
          <w:szCs w:val="21"/>
        </w:rPr>
        <w:t xml:space="preserve">(given the </w:t>
      </w:r>
      <w:r w:rsidR="002234A6" w:rsidRPr="004A23DA">
        <w:rPr>
          <w:rFonts w:ascii="Times New Roman" w:hAnsi="Times New Roman"/>
          <w:sz w:val="21"/>
          <w:szCs w:val="21"/>
        </w:rPr>
        <w:t xml:space="preserve">failures and malfunctions </w:t>
      </w:r>
      <w:r w:rsidR="00E46EF4" w:rsidRPr="004A23DA">
        <w:rPr>
          <w:rFonts w:ascii="Times New Roman" w:hAnsi="Times New Roman"/>
          <w:sz w:val="21"/>
          <w:szCs w:val="21"/>
        </w:rPr>
        <w:t>of</w:t>
      </w:r>
      <w:r w:rsidR="002234A6" w:rsidRPr="004A23DA">
        <w:rPr>
          <w:rFonts w:ascii="Times New Roman" w:hAnsi="Times New Roman"/>
          <w:sz w:val="21"/>
          <w:szCs w:val="21"/>
        </w:rPr>
        <w:t xml:space="preserve"> policies</w:t>
      </w:r>
      <w:r w:rsidR="00E46EF4" w:rsidRPr="004A23DA">
        <w:rPr>
          <w:rFonts w:ascii="Times New Roman" w:hAnsi="Times New Roman"/>
          <w:sz w:val="21"/>
          <w:szCs w:val="21"/>
        </w:rPr>
        <w:t xml:space="preserve"> and </w:t>
      </w:r>
      <w:r w:rsidR="002234A6" w:rsidRPr="004A23DA">
        <w:rPr>
          <w:rFonts w:ascii="Times New Roman" w:hAnsi="Times New Roman"/>
          <w:sz w:val="21"/>
          <w:szCs w:val="21"/>
        </w:rPr>
        <w:t>institutions)</w:t>
      </w:r>
      <w:r w:rsidR="004A596C" w:rsidRPr="004A23DA">
        <w:rPr>
          <w:rFonts w:ascii="Times New Roman" w:hAnsi="Times New Roman"/>
          <w:sz w:val="21"/>
          <w:szCs w:val="21"/>
        </w:rPr>
        <w:t>.”</w:t>
      </w:r>
      <w:r w:rsidR="00CE4826" w:rsidRPr="004A23DA">
        <w:rPr>
          <w:rFonts w:ascii="Times New Roman" w:hAnsi="Times New Roman"/>
          <w:sz w:val="21"/>
          <w:szCs w:val="21"/>
        </w:rPr>
        <w:t xml:space="preserve"> </w:t>
      </w:r>
      <w:r w:rsidR="004A596C" w:rsidRPr="004A23DA">
        <w:rPr>
          <w:rFonts w:ascii="Times New Roman" w:hAnsi="Times New Roman"/>
          <w:sz w:val="21"/>
          <w:szCs w:val="21"/>
        </w:rPr>
        <w:t xml:space="preserve"> At the same time, </w:t>
      </w:r>
      <w:r w:rsidR="00DC27DE" w:rsidRPr="004A23DA">
        <w:rPr>
          <w:rFonts w:ascii="Times New Roman" w:hAnsi="Times New Roman"/>
          <w:sz w:val="21"/>
          <w:szCs w:val="21"/>
        </w:rPr>
        <w:t>it is essential that “the poor</w:t>
      </w:r>
      <w:r w:rsidR="00CE4826" w:rsidRPr="004A23DA">
        <w:rPr>
          <w:rFonts w:ascii="Times New Roman" w:hAnsi="Times New Roman"/>
          <w:sz w:val="21"/>
          <w:szCs w:val="21"/>
        </w:rPr>
        <w:t xml:space="preserve"> </w:t>
      </w:r>
      <w:r w:rsidR="002234A6" w:rsidRPr="004A23DA">
        <w:rPr>
          <w:rFonts w:ascii="Times New Roman" w:hAnsi="Times New Roman"/>
          <w:sz w:val="21"/>
          <w:szCs w:val="21"/>
        </w:rPr>
        <w:t>be</w:t>
      </w:r>
      <w:r w:rsidR="00CE4826" w:rsidRPr="004A23DA">
        <w:rPr>
          <w:rFonts w:ascii="Times New Roman" w:hAnsi="Times New Roman"/>
          <w:sz w:val="21"/>
          <w:szCs w:val="21"/>
        </w:rPr>
        <w:t xml:space="preserve"> sufficiently empowered</w:t>
      </w:r>
      <w:r w:rsidR="002234A6" w:rsidRPr="004A23DA">
        <w:rPr>
          <w:rFonts w:ascii="Times New Roman" w:hAnsi="Times New Roman"/>
          <w:sz w:val="21"/>
          <w:szCs w:val="21"/>
        </w:rPr>
        <w:t xml:space="preserve"> in order for them to stand up given the presented incentives (lack of empowerment</w:t>
      </w:r>
      <w:r w:rsidR="0011082C" w:rsidRPr="004A23DA">
        <w:rPr>
          <w:rFonts w:ascii="Times New Roman" w:hAnsi="Times New Roman"/>
          <w:sz w:val="21"/>
          <w:szCs w:val="21"/>
        </w:rPr>
        <w:t xml:space="preserve"> and</w:t>
      </w:r>
      <w:r w:rsidR="002234A6" w:rsidRPr="004A23DA">
        <w:rPr>
          <w:rFonts w:ascii="Times New Roman" w:hAnsi="Times New Roman"/>
          <w:sz w:val="21"/>
          <w:szCs w:val="21"/>
        </w:rPr>
        <w:t xml:space="preserve"> capacity building).”</w:t>
      </w:r>
      <w:r w:rsidR="00CE4826" w:rsidRPr="004A23DA">
        <w:rPr>
          <w:rFonts w:ascii="Times New Roman" w:hAnsi="Times New Roman"/>
          <w:sz w:val="21"/>
          <w:szCs w:val="21"/>
        </w:rPr>
        <w:t xml:space="preserve"> </w:t>
      </w:r>
      <w:r w:rsidR="002234A6" w:rsidRPr="004A23DA">
        <w:rPr>
          <w:rFonts w:ascii="Times New Roman" w:hAnsi="Times New Roman"/>
          <w:sz w:val="21"/>
          <w:szCs w:val="21"/>
        </w:rPr>
        <w:t xml:space="preserve">The same is true </w:t>
      </w:r>
      <w:r w:rsidR="003272AE" w:rsidRPr="004A23DA">
        <w:rPr>
          <w:rFonts w:ascii="Times New Roman" w:hAnsi="Times New Roman"/>
          <w:sz w:val="21"/>
          <w:szCs w:val="21"/>
        </w:rPr>
        <w:t>in</w:t>
      </w:r>
      <w:r w:rsidR="002234A6" w:rsidRPr="004A23DA">
        <w:rPr>
          <w:rFonts w:ascii="Times New Roman" w:hAnsi="Times New Roman"/>
          <w:sz w:val="21"/>
          <w:szCs w:val="21"/>
        </w:rPr>
        <w:t xml:space="preserve"> the case of industrial promotion</w:t>
      </w:r>
      <w:r w:rsidR="003272AE" w:rsidRPr="004A23DA">
        <w:rPr>
          <w:rFonts w:ascii="Times New Roman" w:hAnsi="Times New Roman"/>
          <w:sz w:val="21"/>
          <w:szCs w:val="21"/>
        </w:rPr>
        <w:t xml:space="preserve"> in which </w:t>
      </w:r>
      <w:r w:rsidR="002234A6" w:rsidRPr="004A23DA">
        <w:rPr>
          <w:rFonts w:ascii="Times New Roman" w:hAnsi="Times New Roman"/>
          <w:sz w:val="21"/>
          <w:szCs w:val="21"/>
        </w:rPr>
        <w:t>the current study will explicitly deal</w:t>
      </w:r>
      <w:r w:rsidR="004305BF" w:rsidRPr="004A23DA">
        <w:rPr>
          <w:rFonts w:ascii="Times New Roman" w:hAnsi="Times New Roman"/>
          <w:sz w:val="21"/>
          <w:szCs w:val="21"/>
        </w:rPr>
        <w:t xml:space="preserve"> with </w:t>
      </w:r>
      <w:r w:rsidR="00453B6F" w:rsidRPr="004A23DA">
        <w:rPr>
          <w:rFonts w:ascii="Times New Roman" w:eastAsiaTheme="minorEastAsia" w:hAnsi="Times New Roman" w:hint="eastAsia"/>
          <w:sz w:val="21"/>
          <w:szCs w:val="21"/>
        </w:rPr>
        <w:t xml:space="preserve">as </w:t>
      </w:r>
      <w:r w:rsidR="004305BF" w:rsidRPr="004A23DA">
        <w:rPr>
          <w:rFonts w:ascii="Times New Roman" w:hAnsi="Times New Roman"/>
          <w:sz w:val="21"/>
          <w:szCs w:val="21"/>
        </w:rPr>
        <w:t xml:space="preserve">business enterprises and entrepreneurs </w:t>
      </w:r>
      <w:r w:rsidR="003272AE" w:rsidRPr="004A23DA">
        <w:rPr>
          <w:rFonts w:ascii="Times New Roman" w:hAnsi="Times New Roman"/>
          <w:sz w:val="21"/>
          <w:szCs w:val="21"/>
        </w:rPr>
        <w:t xml:space="preserve">are </w:t>
      </w:r>
      <w:r w:rsidR="004305BF" w:rsidRPr="004A23DA">
        <w:rPr>
          <w:rFonts w:ascii="Times New Roman" w:hAnsi="Times New Roman"/>
          <w:sz w:val="21"/>
          <w:szCs w:val="21"/>
        </w:rPr>
        <w:t>key target actors of industrial policies.</w:t>
      </w:r>
      <w:r w:rsidR="002234A6" w:rsidRPr="004A23DA">
        <w:rPr>
          <w:rFonts w:ascii="Times New Roman" w:hAnsi="Times New Roman"/>
          <w:sz w:val="21"/>
          <w:szCs w:val="21"/>
        </w:rPr>
        <w:t xml:space="preserve"> The study will ta</w:t>
      </w:r>
      <w:r w:rsidR="004305BF" w:rsidRPr="004A23DA">
        <w:rPr>
          <w:rFonts w:ascii="Times New Roman" w:hAnsi="Times New Roman"/>
          <w:sz w:val="21"/>
          <w:szCs w:val="21"/>
        </w:rPr>
        <w:t>ke stock of the past cases and current initiatives on industrial policies and growth strategies under globalization that are carried out specifically through the promotion of (domestic) enterprise</w:t>
      </w:r>
      <w:r w:rsidR="000B4973" w:rsidRPr="004A23DA">
        <w:rPr>
          <w:rFonts w:ascii="Times New Roman" w:hAnsi="Times New Roman"/>
          <w:sz w:val="21"/>
          <w:szCs w:val="21"/>
        </w:rPr>
        <w:t>s</w:t>
      </w:r>
      <w:r w:rsidR="004305BF" w:rsidRPr="004A23DA">
        <w:rPr>
          <w:rFonts w:ascii="Times New Roman" w:hAnsi="Times New Roman"/>
          <w:sz w:val="21"/>
          <w:szCs w:val="21"/>
        </w:rPr>
        <w:t xml:space="preserve"> and entrepreneurship development. </w:t>
      </w:r>
      <w:r w:rsidR="002234A6" w:rsidRPr="004A23DA">
        <w:rPr>
          <w:rFonts w:ascii="Times New Roman" w:hAnsi="Times New Roman"/>
          <w:sz w:val="21"/>
          <w:szCs w:val="21"/>
        </w:rPr>
        <w:t>The study will d</w:t>
      </w:r>
      <w:r w:rsidR="004305BF" w:rsidRPr="004A23DA">
        <w:rPr>
          <w:rFonts w:ascii="Times New Roman" w:hAnsi="Times New Roman"/>
          <w:sz w:val="21"/>
          <w:szCs w:val="21"/>
        </w:rPr>
        <w:t>esign and execute original field surveys and qualitative</w:t>
      </w:r>
      <w:r w:rsidR="00191260" w:rsidRPr="004A23DA">
        <w:rPr>
          <w:rFonts w:ascii="Times New Roman" w:hAnsi="Times New Roman"/>
          <w:sz w:val="21"/>
          <w:szCs w:val="21"/>
        </w:rPr>
        <w:t xml:space="preserve"> and </w:t>
      </w:r>
      <w:r w:rsidR="004305BF" w:rsidRPr="004A23DA">
        <w:rPr>
          <w:rFonts w:ascii="Times New Roman" w:hAnsi="Times New Roman"/>
          <w:sz w:val="21"/>
          <w:szCs w:val="21"/>
        </w:rPr>
        <w:t>quantitative impact analyses.</w:t>
      </w:r>
    </w:p>
    <w:p w14:paraId="5817BFC2" w14:textId="77777777" w:rsidR="00C91DF1" w:rsidRPr="004A23DA" w:rsidRDefault="00C91DF1" w:rsidP="00C91DF1">
      <w:pPr>
        <w:pStyle w:val="a7"/>
        <w:ind w:leftChars="0" w:left="357"/>
        <w:rPr>
          <w:rFonts w:ascii="Times New Roman" w:hAnsi="Times New Roman"/>
          <w:b/>
          <w:sz w:val="21"/>
          <w:szCs w:val="21"/>
        </w:rPr>
      </w:pPr>
    </w:p>
    <w:p w14:paraId="22246007" w14:textId="77777777" w:rsidR="00066AC0" w:rsidRPr="004A23DA" w:rsidRDefault="00C91DF1">
      <w:pPr>
        <w:pStyle w:val="a7"/>
        <w:numPr>
          <w:ilvl w:val="0"/>
          <w:numId w:val="5"/>
        </w:numPr>
        <w:spacing w:afterLines="50" w:after="180"/>
        <w:ind w:leftChars="0" w:left="357" w:hanging="357"/>
        <w:rPr>
          <w:rFonts w:ascii="Times New Roman" w:hAnsi="Times New Roman"/>
          <w:b/>
          <w:sz w:val="21"/>
          <w:szCs w:val="21"/>
        </w:rPr>
      </w:pPr>
      <w:r w:rsidRPr="004A23DA">
        <w:rPr>
          <w:rFonts w:ascii="Times New Roman" w:hAnsi="Times New Roman"/>
          <w:b/>
          <w:sz w:val="21"/>
          <w:szCs w:val="21"/>
        </w:rPr>
        <w:t xml:space="preserve">Simulation analyses of the integrated industrial policies and assessment of the pro-poor </w:t>
      </w:r>
      <w:r w:rsidRPr="004A23DA">
        <w:rPr>
          <w:rFonts w:ascii="Times New Roman" w:hAnsi="Times New Roman"/>
          <w:b/>
          <w:sz w:val="21"/>
          <w:szCs w:val="21"/>
        </w:rPr>
        <w:lastRenderedPageBreak/>
        <w:t>growth</w:t>
      </w:r>
    </w:p>
    <w:p w14:paraId="6884AB41" w14:textId="60DC2AF1" w:rsidR="00FE4D40" w:rsidRPr="004A23DA" w:rsidRDefault="00E25FBC" w:rsidP="000573D5">
      <w:pPr>
        <w:rPr>
          <w:rFonts w:ascii="MS Gothic" w:eastAsia="MS Gothic" w:hAnsi="MS Gothic"/>
          <w:b/>
          <w:kern w:val="0"/>
        </w:rPr>
      </w:pPr>
      <w:r w:rsidRPr="004A23DA">
        <w:rPr>
          <w:rFonts w:ascii="Times New Roman" w:hAnsi="Times New Roman"/>
          <w:sz w:val="21"/>
          <w:szCs w:val="21"/>
        </w:rPr>
        <w:t>Based on the analytical results from steps 1</w:t>
      </w:r>
      <w:r w:rsidR="009F5696" w:rsidRPr="004A23DA">
        <w:rPr>
          <w:rFonts w:ascii="Times New Roman" w:hAnsi="Times New Roman"/>
          <w:sz w:val="21"/>
          <w:szCs w:val="21"/>
        </w:rPr>
        <w:t xml:space="preserve"> to 5</w:t>
      </w:r>
      <w:r w:rsidRPr="004A23DA">
        <w:rPr>
          <w:rFonts w:ascii="Times New Roman" w:hAnsi="Times New Roman"/>
          <w:sz w:val="21"/>
          <w:szCs w:val="21"/>
        </w:rPr>
        <w:t>, the study will conduct policy simulation analyses</w:t>
      </w:r>
      <w:r w:rsidR="00191260" w:rsidRPr="004A23DA">
        <w:rPr>
          <w:rFonts w:ascii="Times New Roman" w:hAnsi="Times New Roman"/>
          <w:sz w:val="21"/>
          <w:szCs w:val="21"/>
        </w:rPr>
        <w:t xml:space="preserve"> using</w:t>
      </w:r>
      <w:r w:rsidRPr="004A23DA">
        <w:rPr>
          <w:rFonts w:ascii="Times New Roman" w:hAnsi="Times New Roman"/>
          <w:sz w:val="21"/>
          <w:szCs w:val="21"/>
        </w:rPr>
        <w:t xml:space="preserve"> a general</w:t>
      </w:r>
      <w:r w:rsidR="007872E6" w:rsidRPr="004A23DA">
        <w:rPr>
          <w:rFonts w:ascii="Times New Roman" w:eastAsiaTheme="minorEastAsia" w:hAnsi="Times New Roman" w:hint="eastAsia"/>
          <w:sz w:val="21"/>
          <w:szCs w:val="21"/>
        </w:rPr>
        <w:t xml:space="preserve"> </w:t>
      </w:r>
      <w:r w:rsidRPr="004A23DA">
        <w:rPr>
          <w:rFonts w:ascii="Times New Roman" w:hAnsi="Times New Roman"/>
          <w:sz w:val="21"/>
          <w:szCs w:val="21"/>
        </w:rPr>
        <w:t xml:space="preserve">equilibrium framework on the effect of integrated policies that include industrial policies to select and promote </w:t>
      </w:r>
      <w:r w:rsidR="001839F1" w:rsidRPr="004A23DA">
        <w:rPr>
          <w:rFonts w:ascii="Times New Roman" w:eastAsiaTheme="minorEastAsia" w:hAnsi="Times New Roman" w:hint="eastAsia"/>
          <w:sz w:val="21"/>
          <w:szCs w:val="21"/>
        </w:rPr>
        <w:t xml:space="preserve">the </w:t>
      </w:r>
      <w:r w:rsidRPr="004A23DA">
        <w:rPr>
          <w:rFonts w:ascii="Times New Roman" w:hAnsi="Times New Roman"/>
          <w:sz w:val="21"/>
          <w:szCs w:val="21"/>
        </w:rPr>
        <w:t>pillar industries (with or without coordinated allocation of industries within a regional framework), general growth</w:t>
      </w:r>
      <w:r w:rsidR="001839F1" w:rsidRPr="004A23DA">
        <w:rPr>
          <w:rFonts w:ascii="Times New Roman" w:eastAsiaTheme="minorEastAsia" w:hAnsi="Times New Roman" w:hint="eastAsia"/>
          <w:sz w:val="21"/>
          <w:szCs w:val="21"/>
        </w:rPr>
        <w:t>-</w:t>
      </w:r>
      <w:r w:rsidRPr="004A23DA">
        <w:rPr>
          <w:rFonts w:ascii="Times New Roman" w:hAnsi="Times New Roman"/>
          <w:sz w:val="21"/>
          <w:szCs w:val="21"/>
        </w:rPr>
        <w:t>enhancing policies, public-private partnership initiatives, and international cooperation initiatives (i.e., ODA initiatives, South-South cooperation, etc.). Efficacy of border policies (</w:t>
      </w:r>
      <w:r w:rsidR="00831378" w:rsidRPr="004A23DA">
        <w:rPr>
          <w:rFonts w:ascii="Times New Roman" w:hAnsi="Times New Roman"/>
          <w:sz w:val="21"/>
          <w:szCs w:val="21"/>
        </w:rPr>
        <w:t xml:space="preserve">managing </w:t>
      </w:r>
      <w:r w:rsidRPr="004A23DA">
        <w:rPr>
          <w:rFonts w:ascii="Times New Roman" w:hAnsi="Times New Roman"/>
          <w:sz w:val="21"/>
          <w:szCs w:val="21"/>
        </w:rPr>
        <w:t xml:space="preserve">trade, </w:t>
      </w:r>
      <w:r w:rsidR="00831378" w:rsidRPr="004A23DA">
        <w:rPr>
          <w:rFonts w:ascii="Times New Roman" w:hAnsi="Times New Roman"/>
          <w:sz w:val="21"/>
          <w:szCs w:val="21"/>
        </w:rPr>
        <w:t>financial</w:t>
      </w:r>
      <w:r w:rsidR="001839F1" w:rsidRPr="004A23DA">
        <w:rPr>
          <w:rFonts w:ascii="Times New Roman" w:eastAsiaTheme="minorEastAsia" w:hAnsi="Times New Roman" w:hint="eastAsia"/>
          <w:sz w:val="21"/>
          <w:szCs w:val="21"/>
        </w:rPr>
        <w:t xml:space="preserve"> and </w:t>
      </w:r>
      <w:r w:rsidRPr="004A23DA">
        <w:rPr>
          <w:rFonts w:ascii="Times New Roman" w:hAnsi="Times New Roman"/>
          <w:sz w:val="21"/>
          <w:szCs w:val="21"/>
        </w:rPr>
        <w:t>investment</w:t>
      </w:r>
      <w:r w:rsidR="001839F1" w:rsidRPr="004A23DA">
        <w:rPr>
          <w:rFonts w:ascii="Times New Roman" w:eastAsiaTheme="minorEastAsia" w:hAnsi="Times New Roman" w:hint="eastAsia"/>
          <w:sz w:val="21"/>
          <w:szCs w:val="21"/>
        </w:rPr>
        <w:t xml:space="preserve"> flows</w:t>
      </w:r>
      <w:r w:rsidRPr="004A23DA">
        <w:rPr>
          <w:rFonts w:ascii="Times New Roman" w:hAnsi="Times New Roman"/>
          <w:sz w:val="21"/>
          <w:szCs w:val="21"/>
        </w:rPr>
        <w:t xml:space="preserve">, </w:t>
      </w:r>
      <w:r w:rsidR="00831378" w:rsidRPr="004A23DA">
        <w:rPr>
          <w:rFonts w:ascii="Times New Roman" w:hAnsi="Times New Roman"/>
          <w:sz w:val="21"/>
          <w:szCs w:val="21"/>
        </w:rPr>
        <w:t xml:space="preserve">and </w:t>
      </w:r>
      <w:r w:rsidRPr="004A23DA">
        <w:rPr>
          <w:rFonts w:ascii="Times New Roman" w:hAnsi="Times New Roman"/>
          <w:sz w:val="21"/>
          <w:szCs w:val="21"/>
        </w:rPr>
        <w:t xml:space="preserve">human capital </w:t>
      </w:r>
      <w:r w:rsidR="001839F1" w:rsidRPr="004A23DA">
        <w:rPr>
          <w:rFonts w:ascii="Times New Roman" w:eastAsiaTheme="minorEastAsia" w:hAnsi="Times New Roman" w:hint="eastAsia"/>
          <w:sz w:val="21"/>
          <w:szCs w:val="21"/>
        </w:rPr>
        <w:t>movement</w:t>
      </w:r>
      <w:r w:rsidR="003452E9" w:rsidRPr="004A23DA">
        <w:rPr>
          <w:rFonts w:ascii="Times New Roman" w:eastAsiaTheme="minorEastAsia" w:hAnsi="Times New Roman"/>
          <w:sz w:val="21"/>
          <w:szCs w:val="21"/>
        </w:rPr>
        <w:t>)</w:t>
      </w:r>
      <w:r w:rsidR="00831378" w:rsidRPr="004A23DA">
        <w:rPr>
          <w:rFonts w:ascii="Times New Roman" w:hAnsi="Times New Roman"/>
          <w:sz w:val="21"/>
          <w:szCs w:val="21"/>
        </w:rPr>
        <w:t xml:space="preserve"> and domestic reforms</w:t>
      </w:r>
      <w:r w:rsidR="003452E9" w:rsidRPr="004A23DA">
        <w:rPr>
          <w:rFonts w:ascii="Times New Roman" w:hAnsi="Times New Roman"/>
          <w:sz w:val="21"/>
          <w:szCs w:val="21"/>
        </w:rPr>
        <w:t xml:space="preserve"> and initiatives</w:t>
      </w:r>
      <w:r w:rsidR="00831378" w:rsidRPr="004A23DA">
        <w:rPr>
          <w:rFonts w:ascii="Times New Roman" w:hAnsi="Times New Roman"/>
          <w:sz w:val="21"/>
          <w:szCs w:val="21"/>
        </w:rPr>
        <w:t xml:space="preserve"> (</w:t>
      </w:r>
      <w:r w:rsidR="001839F1" w:rsidRPr="004A23DA">
        <w:rPr>
          <w:rFonts w:ascii="Times New Roman" w:eastAsiaTheme="minorEastAsia" w:hAnsi="Times New Roman" w:hint="eastAsia"/>
          <w:sz w:val="21"/>
          <w:szCs w:val="21"/>
        </w:rPr>
        <w:t xml:space="preserve">such as </w:t>
      </w:r>
      <w:r w:rsidR="00831378" w:rsidRPr="004A23DA">
        <w:rPr>
          <w:rFonts w:ascii="Times New Roman" w:hAnsi="Times New Roman"/>
          <w:sz w:val="21"/>
          <w:szCs w:val="21"/>
        </w:rPr>
        <w:t>investment</w:t>
      </w:r>
      <w:r w:rsidR="00096E94" w:rsidRPr="004A23DA">
        <w:rPr>
          <w:rFonts w:ascii="Times New Roman" w:hAnsi="Times New Roman"/>
          <w:sz w:val="21"/>
          <w:szCs w:val="21"/>
        </w:rPr>
        <w:t>-</w:t>
      </w:r>
      <w:r w:rsidR="00831378" w:rsidRPr="004A23DA">
        <w:rPr>
          <w:rFonts w:ascii="Times New Roman" w:hAnsi="Times New Roman"/>
          <w:sz w:val="21"/>
          <w:szCs w:val="21"/>
        </w:rPr>
        <w:t xml:space="preserve">conducive environment, competition laws, deregulations, labor and capital market reforms, human capital development, etc.) will be tested individually and </w:t>
      </w:r>
      <w:r w:rsidR="001839F1" w:rsidRPr="004A23DA">
        <w:rPr>
          <w:rFonts w:ascii="Times New Roman" w:eastAsiaTheme="minorEastAsia" w:hAnsi="Times New Roman" w:hint="eastAsia"/>
          <w:sz w:val="21"/>
          <w:szCs w:val="21"/>
        </w:rPr>
        <w:t>as</w:t>
      </w:r>
      <w:r w:rsidR="003452E9" w:rsidRPr="004A23DA">
        <w:rPr>
          <w:rFonts w:ascii="Times New Roman" w:eastAsiaTheme="minorEastAsia" w:hAnsi="Times New Roman"/>
          <w:sz w:val="21"/>
          <w:szCs w:val="21"/>
        </w:rPr>
        <w:t xml:space="preserve"> integrated policy packages</w:t>
      </w:r>
      <w:r w:rsidR="00831378" w:rsidRPr="004A23DA">
        <w:rPr>
          <w:rFonts w:ascii="Times New Roman" w:hAnsi="Times New Roman"/>
          <w:sz w:val="21"/>
          <w:szCs w:val="21"/>
        </w:rPr>
        <w:t>.</w:t>
      </w:r>
      <w:r w:rsidRPr="004A23DA">
        <w:rPr>
          <w:rFonts w:ascii="Times New Roman" w:hAnsi="Times New Roman"/>
          <w:sz w:val="21"/>
          <w:szCs w:val="21"/>
        </w:rPr>
        <w:t xml:space="preserve"> </w:t>
      </w:r>
      <w:r w:rsidR="001839F1" w:rsidRPr="004A23DA">
        <w:rPr>
          <w:rFonts w:ascii="Times New Roman" w:eastAsiaTheme="minorEastAsia" w:hAnsi="Times New Roman" w:hint="eastAsia"/>
          <w:sz w:val="21"/>
          <w:szCs w:val="21"/>
        </w:rPr>
        <w:t>The e</w:t>
      </w:r>
      <w:r w:rsidRPr="004A23DA">
        <w:rPr>
          <w:rFonts w:ascii="Times New Roman" w:hAnsi="Times New Roman"/>
          <w:sz w:val="21"/>
          <w:szCs w:val="21"/>
        </w:rPr>
        <w:t xml:space="preserve">ffects of individual and integrated policies </w:t>
      </w:r>
      <w:r w:rsidR="001839F1" w:rsidRPr="004A23DA">
        <w:rPr>
          <w:rFonts w:ascii="Times New Roman" w:hAnsi="Times New Roman"/>
          <w:sz w:val="21"/>
          <w:szCs w:val="21"/>
        </w:rPr>
        <w:t xml:space="preserve">on industrial development, economic growth, </w:t>
      </w:r>
      <w:proofErr w:type="gramStart"/>
      <w:r w:rsidR="001839F1" w:rsidRPr="004A23DA">
        <w:rPr>
          <w:rFonts w:ascii="Times New Roman" w:hAnsi="Times New Roman"/>
          <w:sz w:val="21"/>
          <w:szCs w:val="21"/>
        </w:rPr>
        <w:t>poverty</w:t>
      </w:r>
      <w:proofErr w:type="gramEnd"/>
      <w:r w:rsidR="001839F1" w:rsidRPr="004A23DA">
        <w:rPr>
          <w:rFonts w:ascii="Times New Roman" w:hAnsi="Times New Roman"/>
          <w:sz w:val="21"/>
          <w:szCs w:val="21"/>
        </w:rPr>
        <w:t xml:space="preserve"> reduction </w:t>
      </w:r>
      <w:r w:rsidRPr="004A23DA">
        <w:rPr>
          <w:rFonts w:ascii="Times New Roman" w:hAnsi="Times New Roman"/>
          <w:sz w:val="21"/>
          <w:szCs w:val="21"/>
        </w:rPr>
        <w:t xml:space="preserve">will be simulated/tested in </w:t>
      </w:r>
      <w:r w:rsidR="001839F1" w:rsidRPr="004A23DA">
        <w:rPr>
          <w:rFonts w:ascii="Times New Roman" w:eastAsiaTheme="minorEastAsia" w:hAnsi="Times New Roman" w:hint="eastAsia"/>
          <w:sz w:val="21"/>
          <w:szCs w:val="21"/>
        </w:rPr>
        <w:t>the</w:t>
      </w:r>
      <w:r w:rsidRPr="004A23DA">
        <w:rPr>
          <w:rFonts w:ascii="Times New Roman" w:hAnsi="Times New Roman"/>
          <w:sz w:val="21"/>
          <w:szCs w:val="21"/>
        </w:rPr>
        <w:t xml:space="preserve"> single-country framework, regional cooperation framework, and global general</w:t>
      </w:r>
      <w:r w:rsidR="007872E6" w:rsidRPr="004A23DA">
        <w:rPr>
          <w:rFonts w:ascii="Times New Roman" w:eastAsiaTheme="minorEastAsia" w:hAnsi="Times New Roman" w:hint="eastAsia"/>
          <w:sz w:val="21"/>
          <w:szCs w:val="21"/>
        </w:rPr>
        <w:t xml:space="preserve"> </w:t>
      </w:r>
      <w:r w:rsidRPr="004A23DA">
        <w:rPr>
          <w:rFonts w:ascii="Times New Roman" w:hAnsi="Times New Roman"/>
          <w:sz w:val="21"/>
          <w:szCs w:val="21"/>
        </w:rPr>
        <w:t>equilibrium framework. Model and database of the Global Trade Analysis Project</w:t>
      </w:r>
      <w:r w:rsidR="00D30544" w:rsidRPr="004A23DA">
        <w:rPr>
          <w:rFonts w:ascii="Times New Roman" w:hAnsi="Times New Roman"/>
          <w:sz w:val="21"/>
          <w:szCs w:val="21"/>
        </w:rPr>
        <w:t>,</w:t>
      </w:r>
      <w:r w:rsidRPr="004A23DA">
        <w:rPr>
          <w:rFonts w:ascii="Times New Roman" w:hAnsi="Times New Roman"/>
          <w:sz w:val="21"/>
          <w:szCs w:val="21"/>
        </w:rPr>
        <w:t xml:space="preserve"> in which the project leader and researchers are participating</w:t>
      </w:r>
      <w:r w:rsidR="00D30544" w:rsidRPr="004A23DA">
        <w:rPr>
          <w:rFonts w:ascii="Times New Roman" w:hAnsi="Times New Roman"/>
          <w:sz w:val="21"/>
          <w:szCs w:val="21"/>
        </w:rPr>
        <w:t>,</w:t>
      </w:r>
      <w:r w:rsidRPr="004A23DA">
        <w:rPr>
          <w:rFonts w:ascii="Times New Roman" w:hAnsi="Times New Roman"/>
          <w:sz w:val="21"/>
          <w:szCs w:val="21"/>
        </w:rPr>
        <w:t xml:space="preserve"> will be used</w:t>
      </w:r>
      <w:r w:rsidR="000573D5" w:rsidRPr="004A23DA">
        <w:rPr>
          <w:rFonts w:ascii="Times New Roman" w:hAnsi="Times New Roman"/>
          <w:sz w:val="21"/>
          <w:szCs w:val="21"/>
        </w:rPr>
        <w:t xml:space="preserve"> in multi-country policy simulations</w:t>
      </w:r>
      <w:r w:rsidRPr="004A23DA">
        <w:rPr>
          <w:rFonts w:ascii="Times New Roman" w:hAnsi="Times New Roman"/>
          <w:sz w:val="21"/>
          <w:szCs w:val="21"/>
        </w:rPr>
        <w:t xml:space="preserve">. In order to assess the poverty impact of individual and integrated industrial policies, the micro-simulation modules will be added to the one-country CGE models for some of the target countries </w:t>
      </w:r>
      <w:r w:rsidR="007705AF" w:rsidRPr="004A23DA">
        <w:rPr>
          <w:rFonts w:ascii="Times New Roman" w:eastAsiaTheme="minorEastAsia" w:hAnsi="Times New Roman" w:hint="eastAsia"/>
          <w:sz w:val="21"/>
          <w:szCs w:val="21"/>
        </w:rPr>
        <w:t xml:space="preserve">such as </w:t>
      </w:r>
      <w:r w:rsidRPr="004A23DA">
        <w:rPr>
          <w:rFonts w:ascii="Times New Roman" w:hAnsi="Times New Roman"/>
          <w:sz w:val="21"/>
          <w:szCs w:val="21"/>
        </w:rPr>
        <w:t>Indonesia, Thailand, Vietnam, DPR, Ghana.</w:t>
      </w:r>
      <w:r w:rsidR="000573D5" w:rsidRPr="004A23DA">
        <w:rPr>
          <w:rFonts w:ascii="Times New Roman" w:hAnsi="Times New Roman"/>
          <w:sz w:val="21"/>
          <w:szCs w:val="21"/>
        </w:rPr>
        <w:t xml:space="preserve"> </w:t>
      </w:r>
      <w:r w:rsidR="00FE4D40" w:rsidRPr="004A23DA">
        <w:rPr>
          <w:rFonts w:ascii="MS Gothic" w:eastAsia="MS Gothic" w:hAnsi="MS Gothic"/>
          <w:b/>
          <w:kern w:val="0"/>
        </w:rPr>
        <w:br w:type="page"/>
      </w:r>
    </w:p>
    <w:p w14:paraId="44AADE17" w14:textId="77777777" w:rsidR="002953CC" w:rsidRPr="004A23DA" w:rsidRDefault="002953CC" w:rsidP="002953CC">
      <w:pPr>
        <w:widowControl/>
        <w:jc w:val="left"/>
        <w:rPr>
          <w:rFonts w:asciiTheme="majorHAnsi" w:eastAsia="MS Gothic" w:hAnsiTheme="majorHAnsi" w:cstheme="majorHAnsi"/>
          <w:b/>
          <w:spacing w:val="110"/>
          <w:kern w:val="0"/>
          <w:shd w:val="pct15" w:color="auto" w:fill="FFFFFF"/>
        </w:rPr>
      </w:pPr>
      <w:r w:rsidRPr="004A23DA">
        <w:rPr>
          <w:rFonts w:asciiTheme="majorHAnsi" w:eastAsia="MS Gothic" w:hAnsiTheme="majorHAnsi" w:cstheme="majorHAnsi"/>
          <w:b/>
          <w:spacing w:val="110"/>
          <w:kern w:val="0"/>
          <w:shd w:val="pct15" w:color="auto" w:fill="FFFFFF"/>
        </w:rPr>
        <w:lastRenderedPageBreak/>
        <w:t>Research Plan and Method</w:t>
      </w:r>
      <w:r w:rsidR="00D30544" w:rsidRPr="004A23DA">
        <w:rPr>
          <w:rFonts w:asciiTheme="majorHAnsi" w:eastAsia="MS Gothic" w:hAnsiTheme="majorHAnsi" w:cstheme="majorHAnsi"/>
          <w:b/>
          <w:spacing w:val="110"/>
          <w:kern w:val="0"/>
          <w:shd w:val="pct15" w:color="auto" w:fill="FFFFFF"/>
        </w:rPr>
        <w:t>ology</w:t>
      </w:r>
    </w:p>
    <w:p w14:paraId="6A16ED66" w14:textId="77777777" w:rsidR="00066AC0" w:rsidRPr="004A23DA" w:rsidRDefault="00FE4D40">
      <w:pPr>
        <w:spacing w:afterLines="50" w:after="180"/>
        <w:rPr>
          <w:b/>
          <w:sz w:val="21"/>
          <w:szCs w:val="21"/>
        </w:rPr>
      </w:pPr>
      <w:r w:rsidRPr="004A23DA">
        <w:rPr>
          <w:rFonts w:ascii="MS Gothic" w:eastAsia="MS Gothic" w:hAnsi="MS Gothic" w:hint="eastAsia"/>
          <w:b/>
          <w:kern w:val="0"/>
        </w:rPr>
        <w:t>研究計画・方法</w:t>
      </w:r>
    </w:p>
    <w:p w14:paraId="0C9E421E" w14:textId="77777777" w:rsidR="00066AC0" w:rsidRPr="004A23DA" w:rsidRDefault="00066AC0">
      <w:pPr>
        <w:spacing w:afterLines="50" w:after="180"/>
        <w:rPr>
          <w:rFonts w:asciiTheme="majorHAnsi" w:hAnsiTheme="majorHAnsi" w:cstheme="majorHAnsi"/>
          <w:b/>
          <w:sz w:val="21"/>
          <w:szCs w:val="21"/>
        </w:rPr>
      </w:pPr>
    </w:p>
    <w:p w14:paraId="2E5B2721" w14:textId="2C1EC65B" w:rsidR="00066AC0" w:rsidRPr="004A23DA" w:rsidRDefault="000F6964">
      <w:pPr>
        <w:pStyle w:val="a7"/>
        <w:numPr>
          <w:ilvl w:val="0"/>
          <w:numId w:val="3"/>
        </w:numPr>
        <w:spacing w:afterLines="50" w:after="180"/>
        <w:ind w:leftChars="0"/>
        <w:rPr>
          <w:rFonts w:ascii="Times New Roman" w:hAnsi="Times New Roman"/>
          <w:sz w:val="21"/>
          <w:szCs w:val="21"/>
        </w:rPr>
      </w:pPr>
      <w:r w:rsidRPr="004A23DA">
        <w:rPr>
          <w:rFonts w:ascii="Times New Roman" w:hAnsi="Times New Roman"/>
          <w:b/>
          <w:sz w:val="21"/>
          <w:szCs w:val="21"/>
        </w:rPr>
        <w:t xml:space="preserve"> Research target countries </w:t>
      </w:r>
    </w:p>
    <w:p w14:paraId="79F8F999" w14:textId="43AF1161" w:rsidR="00066AC0" w:rsidRPr="004A23DA" w:rsidRDefault="000F6964">
      <w:pPr>
        <w:pStyle w:val="a7"/>
        <w:spacing w:afterLines="50" w:after="180"/>
        <w:ind w:leftChars="0" w:left="360"/>
        <w:rPr>
          <w:rFonts w:ascii="Times New Roman" w:hAnsi="Times New Roman"/>
          <w:sz w:val="21"/>
          <w:szCs w:val="21"/>
        </w:rPr>
      </w:pPr>
      <w:r w:rsidRPr="004A23DA">
        <w:rPr>
          <w:rFonts w:ascii="Times New Roman" w:hAnsi="Times New Roman"/>
          <w:sz w:val="21"/>
          <w:szCs w:val="21"/>
        </w:rPr>
        <w:t>China, Vietnam, Cambodia, Laos, Thailand, Myanmar, Indonesia, Bangladesh, Bhutan, Afghanistan, Kyrgyzstan, Ethiopia, Ghana, Rwanda, Kenya, Tanzania, Pharaoh, Fiji, Samoa</w:t>
      </w:r>
      <w:r w:rsidR="00B538DC" w:rsidRPr="004A23DA">
        <w:rPr>
          <w:rFonts w:ascii="Times New Roman" w:hAnsi="Times New Roman"/>
          <w:sz w:val="21"/>
          <w:szCs w:val="21"/>
        </w:rPr>
        <w:t>.</w:t>
      </w:r>
      <w:r w:rsidRPr="004A23DA">
        <w:rPr>
          <w:rFonts w:ascii="Times New Roman" w:hAnsi="Times New Roman"/>
          <w:sz w:val="21"/>
          <w:szCs w:val="21"/>
        </w:rPr>
        <w:t xml:space="preserve"> (</w:t>
      </w:r>
      <w:r w:rsidR="00B538DC" w:rsidRPr="004A23DA">
        <w:rPr>
          <w:rFonts w:ascii="Times New Roman" w:hAnsi="Times New Roman"/>
          <w:sz w:val="21"/>
          <w:szCs w:val="21"/>
        </w:rPr>
        <w:t xml:space="preserve">Once </w:t>
      </w:r>
      <w:r w:rsidR="007705AF" w:rsidRPr="004A23DA">
        <w:rPr>
          <w:rFonts w:ascii="Times New Roman" w:eastAsiaTheme="minorEastAsia" w:hAnsi="Times New Roman" w:hint="eastAsia"/>
          <w:sz w:val="21"/>
          <w:szCs w:val="21"/>
        </w:rPr>
        <w:t xml:space="preserve">the </w:t>
      </w:r>
      <w:r w:rsidR="00B538DC" w:rsidRPr="004A23DA">
        <w:rPr>
          <w:rFonts w:ascii="Times New Roman" w:hAnsi="Times New Roman"/>
          <w:sz w:val="21"/>
          <w:szCs w:val="21"/>
        </w:rPr>
        <w:t>preliminary findings from the analyses in Module 1</w:t>
      </w:r>
      <w:r w:rsidR="007705AF" w:rsidRPr="004A23DA">
        <w:rPr>
          <w:rFonts w:ascii="Times New Roman" w:eastAsiaTheme="minorEastAsia" w:hAnsi="Times New Roman" w:hint="eastAsia"/>
          <w:sz w:val="21"/>
          <w:szCs w:val="21"/>
        </w:rPr>
        <w:t xml:space="preserve"> </w:t>
      </w:r>
      <w:r w:rsidR="00B538DC" w:rsidRPr="004A23DA">
        <w:rPr>
          <w:rFonts w:ascii="Times New Roman" w:hAnsi="Times New Roman"/>
          <w:sz w:val="21"/>
          <w:szCs w:val="21"/>
        </w:rPr>
        <w:t xml:space="preserve">and cooperation </w:t>
      </w:r>
      <w:r w:rsidR="007705AF" w:rsidRPr="004A23DA">
        <w:rPr>
          <w:rFonts w:ascii="Times New Roman" w:eastAsiaTheme="minorEastAsia" w:hAnsi="Times New Roman" w:hint="eastAsia"/>
          <w:sz w:val="21"/>
          <w:szCs w:val="21"/>
        </w:rPr>
        <w:t xml:space="preserve">with local officers in charge of implementing industrial policies have been </w:t>
      </w:r>
      <w:r w:rsidR="007705AF" w:rsidRPr="004A23DA">
        <w:rPr>
          <w:rFonts w:ascii="Times New Roman" w:eastAsiaTheme="minorEastAsia" w:hAnsi="Times New Roman"/>
          <w:sz w:val="21"/>
          <w:szCs w:val="21"/>
        </w:rPr>
        <w:t>established</w:t>
      </w:r>
      <w:r w:rsidR="00B538DC" w:rsidRPr="004A23DA">
        <w:rPr>
          <w:rFonts w:ascii="Times New Roman" w:hAnsi="Times New Roman"/>
          <w:sz w:val="21"/>
          <w:szCs w:val="21"/>
        </w:rPr>
        <w:t xml:space="preserve">, the set of </w:t>
      </w:r>
      <w:r w:rsidRPr="004A23DA">
        <w:rPr>
          <w:rFonts w:ascii="Times New Roman" w:hAnsi="Times New Roman"/>
          <w:sz w:val="21"/>
          <w:szCs w:val="21"/>
        </w:rPr>
        <w:t>target countr</w:t>
      </w:r>
      <w:r w:rsidR="00B538DC" w:rsidRPr="004A23DA">
        <w:rPr>
          <w:rFonts w:ascii="Times New Roman" w:hAnsi="Times New Roman"/>
          <w:sz w:val="21"/>
          <w:szCs w:val="21"/>
        </w:rPr>
        <w:t>ies</w:t>
      </w:r>
      <w:r w:rsidRPr="004A23DA">
        <w:rPr>
          <w:rFonts w:ascii="Times New Roman" w:hAnsi="Times New Roman"/>
          <w:sz w:val="21"/>
          <w:szCs w:val="21"/>
        </w:rPr>
        <w:t xml:space="preserve"> will be narrowed down</w:t>
      </w:r>
      <w:r w:rsidR="00B538DC" w:rsidRPr="004A23DA">
        <w:rPr>
          <w:rFonts w:ascii="Times New Roman" w:hAnsi="Times New Roman"/>
          <w:sz w:val="21"/>
          <w:szCs w:val="21"/>
        </w:rPr>
        <w:t>.)</w:t>
      </w:r>
    </w:p>
    <w:p w14:paraId="5F8C4FE7" w14:textId="749A8ED9" w:rsidR="00066AC0" w:rsidRPr="004A23DA" w:rsidRDefault="000F6964">
      <w:pPr>
        <w:pStyle w:val="a7"/>
        <w:numPr>
          <w:ilvl w:val="0"/>
          <w:numId w:val="3"/>
        </w:numPr>
        <w:spacing w:afterLines="50" w:after="180"/>
        <w:ind w:leftChars="0"/>
        <w:rPr>
          <w:rFonts w:ascii="Times New Roman" w:hAnsi="Times New Roman"/>
          <w:sz w:val="21"/>
          <w:szCs w:val="21"/>
        </w:rPr>
      </w:pPr>
      <w:r w:rsidRPr="004A23DA">
        <w:rPr>
          <w:rFonts w:ascii="Times New Roman" w:hAnsi="Times New Roman"/>
          <w:b/>
          <w:sz w:val="21"/>
          <w:szCs w:val="21"/>
        </w:rPr>
        <w:t xml:space="preserve">Research </w:t>
      </w:r>
      <w:r w:rsidR="003652AA" w:rsidRPr="004A23DA">
        <w:rPr>
          <w:rFonts w:ascii="Times New Roman" w:hAnsi="Times New Roman"/>
          <w:b/>
          <w:sz w:val="21"/>
          <w:szCs w:val="21"/>
        </w:rPr>
        <w:t>pro</w:t>
      </w:r>
      <w:r w:rsidR="00D30544" w:rsidRPr="004A23DA">
        <w:rPr>
          <w:rFonts w:ascii="Times New Roman" w:hAnsi="Times New Roman"/>
          <w:b/>
          <w:sz w:val="21"/>
          <w:szCs w:val="21"/>
        </w:rPr>
        <w:t>j</w:t>
      </w:r>
      <w:r w:rsidR="003652AA" w:rsidRPr="004A23DA">
        <w:rPr>
          <w:rFonts w:ascii="Times New Roman" w:hAnsi="Times New Roman"/>
          <w:b/>
          <w:sz w:val="21"/>
          <w:szCs w:val="21"/>
        </w:rPr>
        <w:t>ect team</w:t>
      </w:r>
      <w:r w:rsidR="00D127E2" w:rsidRPr="004A23DA">
        <w:rPr>
          <w:rFonts w:ascii="Times New Roman" w:hAnsi="Times New Roman"/>
          <w:b/>
          <w:sz w:val="21"/>
          <w:szCs w:val="21"/>
        </w:rPr>
        <w:t xml:space="preserve"> </w:t>
      </w:r>
      <w:r w:rsidR="00D218A3" w:rsidRPr="004A23DA">
        <w:rPr>
          <w:rFonts w:ascii="Times New Roman" w:hAnsi="Times New Roman"/>
          <w:b/>
          <w:sz w:val="21"/>
          <w:szCs w:val="21"/>
        </w:rPr>
        <w:t>structure</w:t>
      </w:r>
    </w:p>
    <w:p w14:paraId="24E22B5C" w14:textId="20742FCF" w:rsidR="003652AA" w:rsidRPr="004A23DA" w:rsidRDefault="000F6964" w:rsidP="003652AA">
      <w:pPr>
        <w:pStyle w:val="a7"/>
        <w:ind w:leftChars="0" w:left="357"/>
        <w:rPr>
          <w:rFonts w:ascii="Times New Roman" w:hAnsi="Times New Roman"/>
          <w:sz w:val="21"/>
          <w:szCs w:val="21"/>
        </w:rPr>
      </w:pPr>
      <w:r w:rsidRPr="004A23DA">
        <w:rPr>
          <w:rFonts w:ascii="Times New Roman" w:hAnsi="Times New Roman"/>
          <w:b/>
          <w:sz w:val="21"/>
          <w:szCs w:val="21"/>
          <w:u w:val="single"/>
        </w:rPr>
        <w:t>Project Secretariat</w:t>
      </w:r>
      <w:r w:rsidRPr="004A23DA">
        <w:rPr>
          <w:rFonts w:ascii="Times New Roman" w:hAnsi="Times New Roman"/>
          <w:b/>
          <w:sz w:val="21"/>
          <w:szCs w:val="21"/>
        </w:rPr>
        <w:br/>
      </w:r>
      <w:r w:rsidR="003652AA" w:rsidRPr="004A23DA">
        <w:rPr>
          <w:rFonts w:ascii="Times New Roman" w:hAnsi="Times New Roman"/>
          <w:sz w:val="21"/>
          <w:szCs w:val="21"/>
        </w:rPr>
        <w:t xml:space="preserve">The secretariat for this </w:t>
      </w:r>
      <w:r w:rsidR="00001D22" w:rsidRPr="004A23DA">
        <w:rPr>
          <w:rFonts w:ascii="Times New Roman" w:hAnsi="Times New Roman"/>
          <w:sz w:val="21"/>
          <w:szCs w:val="21"/>
        </w:rPr>
        <w:t>r</w:t>
      </w:r>
      <w:r w:rsidR="00842429" w:rsidRPr="004A23DA">
        <w:rPr>
          <w:rFonts w:ascii="Times New Roman" w:hAnsi="Times New Roman"/>
          <w:sz w:val="21"/>
          <w:szCs w:val="21"/>
        </w:rPr>
        <w:t xml:space="preserve">esearch project will be launched in </w:t>
      </w:r>
      <w:r w:rsidR="00001D22" w:rsidRPr="004A23DA">
        <w:rPr>
          <w:rFonts w:ascii="Times New Roman" w:hAnsi="Times New Roman"/>
          <w:sz w:val="21"/>
          <w:szCs w:val="21"/>
        </w:rPr>
        <w:t>the project leader’s (</w:t>
      </w:r>
      <w:proofErr w:type="spellStart"/>
      <w:r w:rsidR="00001D22" w:rsidRPr="004A23DA">
        <w:rPr>
          <w:rFonts w:ascii="Times New Roman" w:hAnsi="Times New Roman"/>
          <w:sz w:val="21"/>
          <w:szCs w:val="21"/>
        </w:rPr>
        <w:t>Otsubo</w:t>
      </w:r>
      <w:proofErr w:type="spellEnd"/>
      <w:r w:rsidR="00001D22" w:rsidRPr="004A23DA">
        <w:rPr>
          <w:rFonts w:ascii="Times New Roman" w:hAnsi="Times New Roman"/>
          <w:sz w:val="21"/>
          <w:szCs w:val="21"/>
        </w:rPr>
        <w:t>) affiliation</w:t>
      </w:r>
      <w:r w:rsidR="007705AF" w:rsidRPr="004A23DA">
        <w:rPr>
          <w:rFonts w:ascii="Times New Roman" w:eastAsiaTheme="minorEastAsia" w:hAnsi="Times New Roman" w:hint="eastAsia"/>
          <w:sz w:val="21"/>
          <w:szCs w:val="21"/>
        </w:rPr>
        <w:t xml:space="preserve"> in</w:t>
      </w:r>
      <w:r w:rsidR="00001D22" w:rsidRPr="004A23DA">
        <w:rPr>
          <w:rFonts w:ascii="Times New Roman" w:hAnsi="Times New Roman"/>
          <w:sz w:val="21"/>
          <w:szCs w:val="21"/>
        </w:rPr>
        <w:t xml:space="preserve"> </w:t>
      </w:r>
      <w:r w:rsidR="00842429" w:rsidRPr="004A23DA">
        <w:rPr>
          <w:rFonts w:ascii="Times New Roman" w:hAnsi="Times New Roman"/>
          <w:sz w:val="21"/>
          <w:szCs w:val="21"/>
        </w:rPr>
        <w:t>the Graduate School of International Develo</w:t>
      </w:r>
      <w:r w:rsidR="00001D22" w:rsidRPr="004A23DA">
        <w:rPr>
          <w:rFonts w:ascii="Times New Roman" w:hAnsi="Times New Roman"/>
          <w:sz w:val="21"/>
          <w:szCs w:val="21"/>
        </w:rPr>
        <w:t xml:space="preserve">pment, Nagoya University. The secretariat will employ </w:t>
      </w:r>
      <w:r w:rsidR="003652AA" w:rsidRPr="004A23DA">
        <w:rPr>
          <w:rFonts w:ascii="Times New Roman" w:hAnsi="Times New Roman"/>
          <w:sz w:val="21"/>
          <w:szCs w:val="21"/>
        </w:rPr>
        <w:t>a</w:t>
      </w:r>
      <w:r w:rsidR="00001D22" w:rsidRPr="004A23DA">
        <w:rPr>
          <w:rFonts w:ascii="Times New Roman" w:hAnsi="Times New Roman"/>
          <w:sz w:val="21"/>
          <w:szCs w:val="21"/>
        </w:rPr>
        <w:t xml:space="preserve"> </w:t>
      </w:r>
      <w:r w:rsidR="003652AA" w:rsidRPr="004A23DA">
        <w:rPr>
          <w:rFonts w:ascii="Times New Roman" w:hAnsi="Times New Roman"/>
          <w:sz w:val="21"/>
          <w:szCs w:val="21"/>
        </w:rPr>
        <w:t xml:space="preserve">project </w:t>
      </w:r>
      <w:r w:rsidR="00001D22" w:rsidRPr="004A23DA">
        <w:rPr>
          <w:rFonts w:ascii="Times New Roman" w:hAnsi="Times New Roman"/>
          <w:sz w:val="21"/>
          <w:szCs w:val="21"/>
        </w:rPr>
        <w:t xml:space="preserve">administrative assistant and </w:t>
      </w:r>
      <w:r w:rsidR="003652AA" w:rsidRPr="004A23DA">
        <w:rPr>
          <w:rFonts w:ascii="Times New Roman" w:hAnsi="Times New Roman"/>
          <w:sz w:val="21"/>
          <w:szCs w:val="21"/>
        </w:rPr>
        <w:t>a couple of research</w:t>
      </w:r>
      <w:r w:rsidR="00001D22" w:rsidRPr="004A23DA">
        <w:rPr>
          <w:rFonts w:ascii="Times New Roman" w:hAnsi="Times New Roman"/>
          <w:sz w:val="21"/>
          <w:szCs w:val="21"/>
        </w:rPr>
        <w:t xml:space="preserve"> assistants</w:t>
      </w:r>
      <w:r w:rsidR="003652AA" w:rsidRPr="004A23DA">
        <w:rPr>
          <w:rFonts w:ascii="Times New Roman" w:hAnsi="Times New Roman"/>
          <w:sz w:val="21"/>
          <w:szCs w:val="21"/>
        </w:rPr>
        <w:t xml:space="preserve"> (RAs)</w:t>
      </w:r>
      <w:r w:rsidR="00001D22" w:rsidRPr="004A23DA">
        <w:rPr>
          <w:rFonts w:ascii="Times New Roman" w:hAnsi="Times New Roman"/>
          <w:sz w:val="21"/>
          <w:szCs w:val="21"/>
        </w:rPr>
        <w:t xml:space="preserve"> from the current PhD students to operate and manage th</w:t>
      </w:r>
      <w:r w:rsidR="00AC58AE" w:rsidRPr="004A23DA">
        <w:rPr>
          <w:rFonts w:ascii="Times New Roman" w:hAnsi="Times New Roman"/>
          <w:sz w:val="21"/>
          <w:szCs w:val="21"/>
        </w:rPr>
        <w:t xml:space="preserve">e project website, ML </w:t>
      </w:r>
      <w:r w:rsidR="00001D22" w:rsidRPr="004A23DA">
        <w:rPr>
          <w:rFonts w:ascii="Times New Roman" w:hAnsi="Times New Roman"/>
          <w:sz w:val="21"/>
          <w:szCs w:val="21"/>
        </w:rPr>
        <w:t xml:space="preserve">and BB. It will also coordinate </w:t>
      </w:r>
      <w:r w:rsidR="00942254" w:rsidRPr="004A23DA">
        <w:rPr>
          <w:rFonts w:ascii="Times New Roman" w:eastAsiaTheme="minorEastAsia" w:hAnsi="Times New Roman" w:hint="eastAsia"/>
          <w:sz w:val="21"/>
          <w:szCs w:val="21"/>
        </w:rPr>
        <w:t xml:space="preserve">the </w:t>
      </w:r>
      <w:r w:rsidR="00001D22" w:rsidRPr="004A23DA">
        <w:rPr>
          <w:rFonts w:ascii="Times New Roman" w:hAnsi="Times New Roman"/>
          <w:sz w:val="21"/>
          <w:szCs w:val="21"/>
        </w:rPr>
        <w:t>research work between domestic scholars and overseas co-researchers. The secretariat’s work includes preparation and op</w:t>
      </w:r>
      <w:r w:rsidR="00D57779" w:rsidRPr="004A23DA">
        <w:rPr>
          <w:rFonts w:ascii="Times New Roman" w:hAnsi="Times New Roman"/>
          <w:sz w:val="21"/>
          <w:szCs w:val="21"/>
        </w:rPr>
        <w:t>eration of workshops and policy</w:t>
      </w:r>
      <w:r w:rsidR="00001D22" w:rsidRPr="004A23DA">
        <w:rPr>
          <w:rFonts w:ascii="Times New Roman" w:hAnsi="Times New Roman"/>
          <w:sz w:val="21"/>
          <w:szCs w:val="21"/>
        </w:rPr>
        <w:t xml:space="preserve"> stud</w:t>
      </w:r>
      <w:r w:rsidR="00D30544" w:rsidRPr="004A23DA">
        <w:rPr>
          <w:rFonts w:ascii="Times New Roman" w:hAnsi="Times New Roman"/>
          <w:sz w:val="21"/>
          <w:szCs w:val="21"/>
        </w:rPr>
        <w:t>y</w:t>
      </w:r>
      <w:r w:rsidR="00001D22" w:rsidRPr="004A23DA">
        <w:rPr>
          <w:rFonts w:ascii="Times New Roman" w:hAnsi="Times New Roman"/>
          <w:sz w:val="21"/>
          <w:szCs w:val="21"/>
        </w:rPr>
        <w:t xml:space="preserve"> seminars within and out</w:t>
      </w:r>
      <w:r w:rsidR="00E12AEE" w:rsidRPr="004A23DA">
        <w:rPr>
          <w:rFonts w:ascii="Times New Roman" w:hAnsi="Times New Roman"/>
          <w:sz w:val="21"/>
          <w:szCs w:val="21"/>
        </w:rPr>
        <w:t>side</w:t>
      </w:r>
      <w:r w:rsidR="00001D22" w:rsidRPr="004A23DA">
        <w:rPr>
          <w:rFonts w:ascii="Times New Roman" w:hAnsi="Times New Roman"/>
          <w:sz w:val="21"/>
          <w:szCs w:val="21"/>
        </w:rPr>
        <w:t xml:space="preserve"> the country, and </w:t>
      </w:r>
      <w:r w:rsidR="003652AA" w:rsidRPr="004A23DA">
        <w:rPr>
          <w:rFonts w:ascii="Times New Roman" w:hAnsi="Times New Roman"/>
          <w:sz w:val="21"/>
          <w:szCs w:val="21"/>
        </w:rPr>
        <w:t xml:space="preserve">dissemination </w:t>
      </w:r>
      <w:r w:rsidR="00001D22" w:rsidRPr="004A23DA">
        <w:rPr>
          <w:rFonts w:ascii="Times New Roman" w:hAnsi="Times New Roman"/>
          <w:sz w:val="21"/>
          <w:szCs w:val="21"/>
        </w:rPr>
        <w:t>of research outputs (</w:t>
      </w:r>
      <w:r w:rsidR="00D30544" w:rsidRPr="004A23DA">
        <w:rPr>
          <w:rFonts w:ascii="Times New Roman" w:hAnsi="Times New Roman"/>
          <w:sz w:val="21"/>
          <w:szCs w:val="21"/>
        </w:rPr>
        <w:t xml:space="preserve">through </w:t>
      </w:r>
      <w:r w:rsidR="00001D22" w:rsidRPr="004A23DA">
        <w:rPr>
          <w:rFonts w:ascii="Times New Roman" w:hAnsi="Times New Roman"/>
          <w:sz w:val="21"/>
          <w:szCs w:val="21"/>
        </w:rPr>
        <w:t xml:space="preserve">project WP etc.). </w:t>
      </w:r>
    </w:p>
    <w:p w14:paraId="13A6251E" w14:textId="77777777" w:rsidR="003652AA" w:rsidRPr="004A23DA" w:rsidRDefault="003652AA" w:rsidP="003652AA">
      <w:pPr>
        <w:pStyle w:val="a7"/>
        <w:ind w:leftChars="0" w:left="357"/>
        <w:rPr>
          <w:rFonts w:ascii="Times New Roman" w:hAnsi="Times New Roman"/>
          <w:sz w:val="21"/>
          <w:szCs w:val="21"/>
        </w:rPr>
      </w:pPr>
    </w:p>
    <w:p w14:paraId="67EAA851" w14:textId="245ADAE3" w:rsidR="008815ED" w:rsidRPr="004A23DA" w:rsidRDefault="00D8309D" w:rsidP="00141C6B">
      <w:pPr>
        <w:pStyle w:val="a7"/>
        <w:spacing w:afterLines="50" w:after="180"/>
        <w:ind w:leftChars="0" w:left="360"/>
        <w:rPr>
          <w:rFonts w:ascii="Times New Roman" w:hAnsi="Times New Roman"/>
          <w:b/>
          <w:sz w:val="21"/>
          <w:szCs w:val="21"/>
          <w:u w:val="single"/>
        </w:rPr>
      </w:pPr>
      <w:r w:rsidRPr="004A23DA">
        <w:rPr>
          <w:rFonts w:ascii="Times New Roman" w:hAnsi="Times New Roman"/>
          <w:b/>
          <w:sz w:val="21"/>
          <w:szCs w:val="21"/>
          <w:u w:val="single"/>
        </w:rPr>
        <w:t>Domestic researchers and their assigned research area</w:t>
      </w:r>
      <w:r w:rsidR="00165506" w:rsidRPr="004A23DA">
        <w:rPr>
          <w:rFonts w:ascii="Times New Roman" w:hAnsi="Times New Roman"/>
          <w:b/>
          <w:sz w:val="21"/>
          <w:szCs w:val="21"/>
          <w:u w:val="single"/>
        </w:rPr>
        <w:t>s</w:t>
      </w:r>
      <w:r w:rsidRPr="004A23DA">
        <w:rPr>
          <w:rFonts w:ascii="Times New Roman" w:hAnsi="Times New Roman"/>
          <w:b/>
          <w:sz w:val="21"/>
          <w:szCs w:val="21"/>
          <w:u w:val="single"/>
        </w:rPr>
        <w:t>,</w:t>
      </w:r>
      <w:r w:rsidR="00FF7234" w:rsidRPr="004A23DA">
        <w:rPr>
          <w:rFonts w:ascii="Times New Roman" w:hAnsi="Times New Roman"/>
          <w:b/>
          <w:sz w:val="21"/>
          <w:szCs w:val="21"/>
          <w:u w:val="single"/>
        </w:rPr>
        <w:t xml:space="preserve"> module</w:t>
      </w:r>
      <w:r w:rsidR="00E12AEE" w:rsidRPr="004A23DA">
        <w:rPr>
          <w:rFonts w:ascii="Times New Roman" w:hAnsi="Times New Roman"/>
          <w:b/>
          <w:sz w:val="21"/>
          <w:szCs w:val="21"/>
          <w:u w:val="single"/>
        </w:rPr>
        <w:t>s</w:t>
      </w:r>
      <w:r w:rsidR="00FF7234" w:rsidRPr="004A23DA">
        <w:rPr>
          <w:rFonts w:ascii="Times New Roman" w:hAnsi="Times New Roman"/>
          <w:b/>
          <w:sz w:val="21"/>
          <w:szCs w:val="21"/>
          <w:u w:val="single"/>
        </w:rPr>
        <w:t xml:space="preserve"> and </w:t>
      </w:r>
      <w:r w:rsidRPr="004A23DA">
        <w:rPr>
          <w:rFonts w:ascii="Times New Roman" w:hAnsi="Times New Roman"/>
          <w:b/>
          <w:sz w:val="21"/>
          <w:szCs w:val="21"/>
          <w:u w:val="single"/>
        </w:rPr>
        <w:t xml:space="preserve">target </w:t>
      </w:r>
      <w:r w:rsidR="00D57779" w:rsidRPr="004A23DA">
        <w:rPr>
          <w:rFonts w:ascii="Times New Roman" w:hAnsi="Times New Roman"/>
          <w:b/>
          <w:sz w:val="21"/>
          <w:szCs w:val="21"/>
          <w:u w:val="single"/>
        </w:rPr>
        <w:t xml:space="preserve">countries </w:t>
      </w:r>
    </w:p>
    <w:p w14:paraId="30482303" w14:textId="78AA9E2B" w:rsidR="00165506" w:rsidRPr="004A23DA" w:rsidRDefault="00CC732B" w:rsidP="00165506">
      <w:pPr>
        <w:pStyle w:val="a7"/>
        <w:ind w:leftChars="0" w:left="357"/>
        <w:rPr>
          <w:rFonts w:ascii="Times New Roman" w:eastAsiaTheme="minorEastAsia" w:hAnsi="Times New Roman"/>
          <w:sz w:val="21"/>
          <w:szCs w:val="21"/>
        </w:rPr>
      </w:pPr>
      <w:r w:rsidRPr="004A23DA">
        <w:rPr>
          <w:rFonts w:ascii="Times New Roman" w:hAnsi="Times New Roman"/>
          <w:b/>
          <w:sz w:val="21"/>
          <w:szCs w:val="21"/>
        </w:rPr>
        <w:t xml:space="preserve">Shigeru </w:t>
      </w:r>
      <w:proofErr w:type="spellStart"/>
      <w:r w:rsidRPr="004A23DA">
        <w:rPr>
          <w:rFonts w:ascii="Times New Roman" w:hAnsi="Times New Roman"/>
          <w:b/>
          <w:sz w:val="21"/>
          <w:szCs w:val="21"/>
        </w:rPr>
        <w:t>Otsubo</w:t>
      </w:r>
      <w:proofErr w:type="spellEnd"/>
      <w:ins w:id="15" w:author="Jose Elvi" w:date="2015-06-21T12:18:00Z">
        <w:r w:rsidR="00B6633A" w:rsidRPr="004A23DA">
          <w:rPr>
            <w:rFonts w:ascii="Times New Roman" w:eastAsiaTheme="minorEastAsia" w:hAnsi="Times New Roman" w:hint="eastAsia"/>
            <w:b/>
            <w:sz w:val="21"/>
            <w:szCs w:val="21"/>
          </w:rPr>
          <w:t>,</w:t>
        </w:r>
      </w:ins>
      <w:r w:rsidRPr="004A23DA">
        <w:rPr>
          <w:rFonts w:ascii="Times New Roman" w:hAnsi="Times New Roman"/>
          <w:sz w:val="21"/>
          <w:szCs w:val="21"/>
        </w:rPr>
        <w:t xml:space="preserve"> Professor</w:t>
      </w:r>
      <w:r w:rsidR="00B6633A" w:rsidRPr="004A23DA">
        <w:rPr>
          <w:rFonts w:ascii="Times New Roman" w:eastAsiaTheme="minorEastAsia" w:hAnsi="Times New Roman" w:hint="eastAsia"/>
          <w:sz w:val="21"/>
          <w:szCs w:val="21"/>
        </w:rPr>
        <w:t>,</w:t>
      </w:r>
      <w:r w:rsidRPr="004A23DA">
        <w:rPr>
          <w:rFonts w:ascii="Times New Roman" w:hAnsi="Times New Roman"/>
          <w:sz w:val="21"/>
          <w:szCs w:val="21"/>
        </w:rPr>
        <w:t xml:space="preserve"> G</w:t>
      </w:r>
      <w:r w:rsidR="00B6633A" w:rsidRPr="004A23DA">
        <w:rPr>
          <w:rFonts w:ascii="Times New Roman" w:eastAsiaTheme="minorEastAsia" w:hAnsi="Times New Roman" w:hint="eastAsia"/>
          <w:sz w:val="21"/>
          <w:szCs w:val="21"/>
        </w:rPr>
        <w:t xml:space="preserve">raduate </w:t>
      </w:r>
      <w:r w:rsidRPr="004A23DA">
        <w:rPr>
          <w:rFonts w:ascii="Times New Roman" w:hAnsi="Times New Roman"/>
          <w:sz w:val="21"/>
          <w:szCs w:val="21"/>
        </w:rPr>
        <w:t>S</w:t>
      </w:r>
      <w:r w:rsidR="00B6633A" w:rsidRPr="004A23DA">
        <w:rPr>
          <w:rFonts w:ascii="Times New Roman" w:eastAsiaTheme="minorEastAsia" w:hAnsi="Times New Roman" w:hint="eastAsia"/>
          <w:sz w:val="21"/>
          <w:szCs w:val="21"/>
        </w:rPr>
        <w:t xml:space="preserve">chool of </w:t>
      </w:r>
      <w:r w:rsidRPr="004A23DA">
        <w:rPr>
          <w:rFonts w:ascii="Times New Roman" w:hAnsi="Times New Roman"/>
          <w:sz w:val="21"/>
          <w:szCs w:val="21"/>
        </w:rPr>
        <w:t>I</w:t>
      </w:r>
      <w:r w:rsidR="00B6633A" w:rsidRPr="004A23DA">
        <w:rPr>
          <w:rFonts w:ascii="Times New Roman" w:eastAsiaTheme="minorEastAsia" w:hAnsi="Times New Roman" w:hint="eastAsia"/>
          <w:sz w:val="21"/>
          <w:szCs w:val="21"/>
        </w:rPr>
        <w:t xml:space="preserve">nternational </w:t>
      </w:r>
      <w:r w:rsidRPr="004A23DA">
        <w:rPr>
          <w:rFonts w:ascii="Times New Roman" w:hAnsi="Times New Roman"/>
          <w:sz w:val="21"/>
          <w:szCs w:val="21"/>
        </w:rPr>
        <w:t>D</w:t>
      </w:r>
      <w:r w:rsidR="00B6633A" w:rsidRPr="004A23DA">
        <w:rPr>
          <w:rFonts w:ascii="Times New Roman" w:eastAsiaTheme="minorEastAsia" w:hAnsi="Times New Roman" w:hint="eastAsia"/>
          <w:sz w:val="21"/>
          <w:szCs w:val="21"/>
        </w:rPr>
        <w:t>evelopment</w:t>
      </w:r>
      <w:r w:rsidR="00C91559" w:rsidRPr="004A23DA">
        <w:rPr>
          <w:rFonts w:ascii="Times New Roman" w:hAnsi="Times New Roman"/>
          <w:sz w:val="21"/>
          <w:szCs w:val="21"/>
        </w:rPr>
        <w:t>,</w:t>
      </w:r>
      <w:r w:rsidRPr="004A23DA">
        <w:rPr>
          <w:rFonts w:ascii="Times New Roman" w:hAnsi="Times New Roman"/>
          <w:sz w:val="21"/>
          <w:szCs w:val="21"/>
        </w:rPr>
        <w:t xml:space="preserve"> Nagoya University</w:t>
      </w:r>
    </w:p>
    <w:p w14:paraId="5A740008" w14:textId="24AB5FDC" w:rsidR="00165506" w:rsidRPr="004A23DA" w:rsidRDefault="00E12AEE" w:rsidP="00165506">
      <w:pPr>
        <w:pStyle w:val="a7"/>
        <w:ind w:leftChars="0" w:left="357"/>
        <w:rPr>
          <w:rFonts w:ascii="Times New Roman" w:hAnsi="Times New Roman"/>
          <w:sz w:val="21"/>
          <w:szCs w:val="21"/>
        </w:rPr>
      </w:pPr>
      <w:r w:rsidRPr="004A23DA">
        <w:rPr>
          <w:rFonts w:ascii="Times New Roman" w:hAnsi="Times New Roman"/>
          <w:sz w:val="21"/>
          <w:szCs w:val="21"/>
        </w:rPr>
        <w:t>He w</w:t>
      </w:r>
      <w:r w:rsidR="00CC732B" w:rsidRPr="004A23DA">
        <w:rPr>
          <w:rFonts w:ascii="Times New Roman" w:hAnsi="Times New Roman"/>
          <w:sz w:val="21"/>
          <w:szCs w:val="21"/>
        </w:rPr>
        <w:t xml:space="preserve">ill </w:t>
      </w:r>
      <w:r w:rsidRPr="004A23DA">
        <w:rPr>
          <w:rFonts w:ascii="Times New Roman" w:hAnsi="Times New Roman"/>
          <w:sz w:val="21"/>
          <w:szCs w:val="21"/>
        </w:rPr>
        <w:t>be responsible in</w:t>
      </w:r>
      <w:r w:rsidR="00592500" w:rsidRPr="004A23DA">
        <w:rPr>
          <w:rFonts w:ascii="Times New Roman" w:hAnsi="Times New Roman"/>
          <w:sz w:val="21"/>
          <w:szCs w:val="21"/>
        </w:rPr>
        <w:t xml:space="preserve"> preparing </w:t>
      </w:r>
      <w:r w:rsidR="00165506" w:rsidRPr="004A23DA">
        <w:rPr>
          <w:rFonts w:ascii="Times New Roman" w:hAnsi="Times New Roman"/>
          <w:sz w:val="21"/>
          <w:szCs w:val="21"/>
        </w:rPr>
        <w:t>all the research modules</w:t>
      </w:r>
      <w:r w:rsidR="00942254" w:rsidRPr="004A23DA">
        <w:rPr>
          <w:rFonts w:ascii="Times New Roman" w:eastAsiaTheme="minorEastAsia" w:hAnsi="Times New Roman" w:hint="eastAsia"/>
          <w:sz w:val="21"/>
          <w:szCs w:val="21"/>
        </w:rPr>
        <w:t xml:space="preserve"> from</w:t>
      </w:r>
      <w:r w:rsidR="00165506" w:rsidRPr="004A23DA">
        <w:rPr>
          <w:rFonts w:ascii="Times New Roman" w:hAnsi="Times New Roman"/>
          <w:sz w:val="21"/>
          <w:szCs w:val="21"/>
        </w:rPr>
        <w:t xml:space="preserve"> 1 to 6</w:t>
      </w:r>
      <w:r w:rsidR="00CC732B" w:rsidRPr="004A23DA">
        <w:rPr>
          <w:rFonts w:ascii="Times New Roman" w:hAnsi="Times New Roman"/>
          <w:sz w:val="21"/>
          <w:szCs w:val="21"/>
        </w:rPr>
        <w:t xml:space="preserve"> as project leader and </w:t>
      </w:r>
      <w:r w:rsidR="003067DB" w:rsidRPr="004A23DA">
        <w:rPr>
          <w:rFonts w:ascii="Times New Roman" w:hAnsi="Times New Roman"/>
          <w:sz w:val="21"/>
          <w:szCs w:val="21"/>
        </w:rPr>
        <w:t>supervise the cooperation</w:t>
      </w:r>
      <w:r w:rsidR="00CC732B" w:rsidRPr="004A23DA">
        <w:rPr>
          <w:rFonts w:ascii="Times New Roman" w:hAnsi="Times New Roman"/>
          <w:sz w:val="21"/>
          <w:szCs w:val="21"/>
        </w:rPr>
        <w:t xml:space="preserve">. </w:t>
      </w:r>
      <w:r w:rsidRPr="004A23DA">
        <w:rPr>
          <w:rFonts w:ascii="Times New Roman" w:hAnsi="Times New Roman"/>
          <w:sz w:val="21"/>
          <w:szCs w:val="21"/>
        </w:rPr>
        <w:t>He w</w:t>
      </w:r>
      <w:r w:rsidR="003067DB" w:rsidRPr="004A23DA">
        <w:rPr>
          <w:rFonts w:ascii="Times New Roman" w:hAnsi="Times New Roman"/>
          <w:sz w:val="21"/>
          <w:szCs w:val="21"/>
        </w:rPr>
        <w:t xml:space="preserve">ill direct </w:t>
      </w:r>
      <w:r w:rsidRPr="004A23DA">
        <w:rPr>
          <w:rFonts w:ascii="Times New Roman" w:hAnsi="Times New Roman"/>
          <w:sz w:val="21"/>
          <w:szCs w:val="21"/>
        </w:rPr>
        <w:t xml:space="preserve">the </w:t>
      </w:r>
      <w:r w:rsidR="00CC732B" w:rsidRPr="004A23DA">
        <w:rPr>
          <w:rFonts w:ascii="Times New Roman" w:hAnsi="Times New Roman"/>
          <w:sz w:val="21"/>
          <w:szCs w:val="21"/>
        </w:rPr>
        <w:t>studies</w:t>
      </w:r>
      <w:r w:rsidR="003067DB" w:rsidRPr="004A23DA">
        <w:rPr>
          <w:rFonts w:ascii="Times New Roman" w:hAnsi="Times New Roman"/>
          <w:sz w:val="21"/>
          <w:szCs w:val="21"/>
        </w:rPr>
        <w:t xml:space="preserve"> </w:t>
      </w:r>
      <w:r w:rsidRPr="004A23DA">
        <w:rPr>
          <w:rFonts w:ascii="Times New Roman" w:hAnsi="Times New Roman"/>
          <w:sz w:val="21"/>
          <w:szCs w:val="21"/>
        </w:rPr>
        <w:t xml:space="preserve">to be </w:t>
      </w:r>
      <w:r w:rsidR="003067DB" w:rsidRPr="004A23DA">
        <w:rPr>
          <w:rFonts w:ascii="Times New Roman" w:hAnsi="Times New Roman"/>
          <w:sz w:val="21"/>
          <w:szCs w:val="21"/>
        </w:rPr>
        <w:t>conducted in</w:t>
      </w:r>
      <w:r w:rsidR="00CC732B" w:rsidRPr="004A23DA">
        <w:rPr>
          <w:rFonts w:ascii="Times New Roman" w:hAnsi="Times New Roman"/>
          <w:sz w:val="21"/>
          <w:szCs w:val="21"/>
        </w:rPr>
        <w:t xml:space="preserve"> China, Thailand, Myanmar, Indonesia, Bhutan, Afghanistan, Kyrgyzstan, and Ghana. </w:t>
      </w:r>
    </w:p>
    <w:p w14:paraId="2F3219DC" w14:textId="357E1C8E" w:rsidR="008815ED" w:rsidRPr="004A23DA" w:rsidRDefault="00CC732B" w:rsidP="00141C6B">
      <w:pPr>
        <w:pStyle w:val="a7"/>
        <w:spacing w:beforeLines="50" w:before="180"/>
        <w:ind w:leftChars="0" w:left="357"/>
        <w:rPr>
          <w:rFonts w:ascii="Times New Roman" w:eastAsiaTheme="minorEastAsia" w:hAnsi="Times New Roman"/>
          <w:sz w:val="21"/>
          <w:szCs w:val="21"/>
        </w:rPr>
      </w:pPr>
      <w:r w:rsidRPr="004A23DA">
        <w:rPr>
          <w:rFonts w:ascii="Times New Roman" w:hAnsi="Times New Roman"/>
          <w:b/>
          <w:sz w:val="21"/>
          <w:szCs w:val="21"/>
        </w:rPr>
        <w:t xml:space="preserve">Nobuaki </w:t>
      </w:r>
      <w:proofErr w:type="spellStart"/>
      <w:r w:rsidRPr="004A23DA">
        <w:rPr>
          <w:rFonts w:ascii="Times New Roman" w:hAnsi="Times New Roman"/>
          <w:b/>
          <w:sz w:val="21"/>
          <w:szCs w:val="21"/>
        </w:rPr>
        <w:t>Matsunaga</w:t>
      </w:r>
      <w:proofErr w:type="spellEnd"/>
      <w:ins w:id="16" w:author="Jose Elvi" w:date="2015-06-21T12:19:00Z">
        <w:r w:rsidR="00B6633A" w:rsidRPr="004A23DA">
          <w:rPr>
            <w:rFonts w:ascii="Times New Roman" w:eastAsiaTheme="minorEastAsia" w:hAnsi="Times New Roman" w:hint="eastAsia"/>
            <w:b/>
            <w:sz w:val="21"/>
            <w:szCs w:val="21"/>
          </w:rPr>
          <w:t>,</w:t>
        </w:r>
      </w:ins>
      <w:r w:rsidRPr="004A23DA">
        <w:rPr>
          <w:rFonts w:ascii="Times New Roman" w:hAnsi="Times New Roman"/>
          <w:sz w:val="21"/>
          <w:szCs w:val="21"/>
        </w:rPr>
        <w:t xml:space="preserve"> Professor</w:t>
      </w:r>
      <w:ins w:id="17" w:author="Jose Elvi" w:date="2015-06-21T12:19:00Z">
        <w:r w:rsidR="00B6633A" w:rsidRPr="004A23DA">
          <w:rPr>
            <w:rFonts w:ascii="Times New Roman" w:eastAsiaTheme="minorEastAsia" w:hAnsi="Times New Roman" w:hint="eastAsia"/>
            <w:sz w:val="21"/>
            <w:szCs w:val="21"/>
          </w:rPr>
          <w:t xml:space="preserve">, </w:t>
        </w:r>
      </w:ins>
      <w:r w:rsidR="00D57779" w:rsidRPr="004A23DA">
        <w:rPr>
          <w:rFonts w:ascii="Times New Roman" w:hAnsi="Times New Roman"/>
          <w:sz w:val="21"/>
          <w:szCs w:val="21"/>
        </w:rPr>
        <w:t>Graduate School of International Cooperation, Kobe University</w:t>
      </w:r>
    </w:p>
    <w:p w14:paraId="3016D66E" w14:textId="09DE4A99" w:rsidR="00165506" w:rsidRPr="004A23DA" w:rsidRDefault="00165506" w:rsidP="00165506">
      <w:pPr>
        <w:pStyle w:val="a7"/>
        <w:ind w:leftChars="0" w:left="357"/>
        <w:rPr>
          <w:rFonts w:ascii="Times New Roman" w:hAnsi="Times New Roman"/>
          <w:sz w:val="21"/>
          <w:szCs w:val="21"/>
        </w:rPr>
      </w:pPr>
      <w:r w:rsidRPr="004A23DA">
        <w:rPr>
          <w:rFonts w:ascii="Times New Roman" w:hAnsi="Times New Roman"/>
          <w:sz w:val="21"/>
          <w:szCs w:val="21"/>
        </w:rPr>
        <w:t xml:space="preserve">While participating in modules </w:t>
      </w:r>
      <w:r w:rsidR="00942254" w:rsidRPr="004A23DA">
        <w:rPr>
          <w:rFonts w:ascii="Times New Roman" w:eastAsiaTheme="minorEastAsia" w:hAnsi="Times New Roman" w:hint="eastAsia"/>
          <w:sz w:val="21"/>
          <w:szCs w:val="21"/>
        </w:rPr>
        <w:t xml:space="preserve">from </w:t>
      </w:r>
      <w:r w:rsidRPr="004A23DA">
        <w:rPr>
          <w:rFonts w:ascii="Times New Roman" w:hAnsi="Times New Roman"/>
          <w:sz w:val="21"/>
          <w:szCs w:val="21"/>
        </w:rPr>
        <w:t>1</w:t>
      </w:r>
      <w:r w:rsidR="00942254" w:rsidRPr="004A23DA">
        <w:rPr>
          <w:rFonts w:ascii="Times New Roman" w:eastAsiaTheme="minorEastAsia" w:hAnsi="Times New Roman" w:hint="eastAsia"/>
          <w:sz w:val="21"/>
          <w:szCs w:val="21"/>
        </w:rPr>
        <w:t xml:space="preserve"> to </w:t>
      </w:r>
      <w:r w:rsidRPr="004A23DA">
        <w:rPr>
          <w:rFonts w:ascii="Times New Roman" w:hAnsi="Times New Roman"/>
          <w:sz w:val="21"/>
          <w:szCs w:val="21"/>
        </w:rPr>
        <w:t>4, h</w:t>
      </w:r>
      <w:r w:rsidR="00E12AEE" w:rsidRPr="004A23DA">
        <w:rPr>
          <w:rFonts w:ascii="Times New Roman" w:hAnsi="Times New Roman"/>
          <w:sz w:val="21"/>
          <w:szCs w:val="21"/>
        </w:rPr>
        <w:t>e w</w:t>
      </w:r>
      <w:r w:rsidR="00CC732B" w:rsidRPr="004A23DA">
        <w:rPr>
          <w:rFonts w:ascii="Times New Roman" w:hAnsi="Times New Roman"/>
          <w:sz w:val="21"/>
          <w:szCs w:val="21"/>
        </w:rPr>
        <w:t>ill</w:t>
      </w:r>
      <w:r w:rsidRPr="004A23DA">
        <w:rPr>
          <w:rFonts w:ascii="Times New Roman" w:hAnsi="Times New Roman"/>
          <w:sz w:val="21"/>
          <w:szCs w:val="21"/>
        </w:rPr>
        <w:t xml:space="preserve"> be in charge of </w:t>
      </w:r>
      <w:r w:rsidR="00942254" w:rsidRPr="004A23DA">
        <w:rPr>
          <w:rFonts w:ascii="Times New Roman" w:eastAsiaTheme="minorEastAsia" w:hAnsi="Times New Roman" w:hint="eastAsia"/>
          <w:sz w:val="21"/>
          <w:szCs w:val="21"/>
        </w:rPr>
        <w:t xml:space="preserve">research </w:t>
      </w:r>
      <w:r w:rsidRPr="004A23DA">
        <w:rPr>
          <w:rFonts w:ascii="Times New Roman" w:hAnsi="Times New Roman"/>
          <w:sz w:val="21"/>
          <w:szCs w:val="21"/>
        </w:rPr>
        <w:t>module 5</w:t>
      </w:r>
      <w:r w:rsidR="00CC732B" w:rsidRPr="004A23DA">
        <w:rPr>
          <w:rFonts w:ascii="Times New Roman" w:hAnsi="Times New Roman"/>
          <w:sz w:val="21"/>
          <w:szCs w:val="21"/>
        </w:rPr>
        <w:t xml:space="preserve"> as an expert in </w:t>
      </w:r>
      <w:r w:rsidRPr="004A23DA">
        <w:rPr>
          <w:rFonts w:ascii="Times New Roman" w:hAnsi="Times New Roman"/>
          <w:sz w:val="21"/>
          <w:szCs w:val="21"/>
        </w:rPr>
        <w:t xml:space="preserve">enterprise development for </w:t>
      </w:r>
      <w:r w:rsidR="00CC732B" w:rsidRPr="004A23DA">
        <w:rPr>
          <w:rFonts w:ascii="Times New Roman" w:hAnsi="Times New Roman"/>
          <w:sz w:val="21"/>
          <w:szCs w:val="21"/>
        </w:rPr>
        <w:t xml:space="preserve">economic development and </w:t>
      </w:r>
      <w:r w:rsidRPr="004A23DA">
        <w:rPr>
          <w:rFonts w:ascii="Times New Roman" w:hAnsi="Times New Roman"/>
          <w:sz w:val="21"/>
          <w:szCs w:val="21"/>
        </w:rPr>
        <w:t>entrepreneurship</w:t>
      </w:r>
      <w:r w:rsidR="00CC732B" w:rsidRPr="004A23DA">
        <w:rPr>
          <w:rFonts w:ascii="Times New Roman" w:hAnsi="Times New Roman"/>
          <w:sz w:val="21"/>
          <w:szCs w:val="21"/>
        </w:rPr>
        <w:t xml:space="preserve"> </w:t>
      </w:r>
      <w:r w:rsidR="00942254" w:rsidRPr="004A23DA">
        <w:rPr>
          <w:rFonts w:ascii="Times New Roman" w:eastAsiaTheme="minorEastAsia" w:hAnsi="Times New Roman" w:hint="eastAsia"/>
          <w:sz w:val="21"/>
          <w:szCs w:val="21"/>
        </w:rPr>
        <w:t>advancement</w:t>
      </w:r>
      <w:r w:rsidR="00CC732B" w:rsidRPr="004A23DA">
        <w:rPr>
          <w:rFonts w:ascii="Times New Roman" w:hAnsi="Times New Roman"/>
          <w:sz w:val="21"/>
          <w:szCs w:val="21"/>
        </w:rPr>
        <w:t xml:space="preserve">. </w:t>
      </w:r>
      <w:r w:rsidR="00E12AEE" w:rsidRPr="004A23DA">
        <w:rPr>
          <w:rFonts w:ascii="Times New Roman" w:hAnsi="Times New Roman"/>
          <w:sz w:val="21"/>
          <w:szCs w:val="21"/>
        </w:rPr>
        <w:t>He w</w:t>
      </w:r>
      <w:r w:rsidR="009679BB" w:rsidRPr="004A23DA">
        <w:rPr>
          <w:rFonts w:ascii="Times New Roman" w:hAnsi="Times New Roman"/>
          <w:sz w:val="21"/>
          <w:szCs w:val="21"/>
        </w:rPr>
        <w:t xml:space="preserve">ill </w:t>
      </w:r>
      <w:r w:rsidR="00021B41" w:rsidRPr="004A23DA">
        <w:rPr>
          <w:rFonts w:ascii="Times New Roman" w:hAnsi="Times New Roman"/>
          <w:sz w:val="21"/>
          <w:szCs w:val="21"/>
        </w:rPr>
        <w:t>manage</w:t>
      </w:r>
      <w:r w:rsidR="00942254" w:rsidRPr="004A23DA">
        <w:rPr>
          <w:rFonts w:ascii="Times New Roman" w:eastAsiaTheme="minorEastAsia" w:hAnsi="Times New Roman" w:hint="eastAsia"/>
          <w:sz w:val="21"/>
          <w:szCs w:val="21"/>
        </w:rPr>
        <w:t xml:space="preserve"> the</w:t>
      </w:r>
      <w:r w:rsidR="00021B41" w:rsidRPr="004A23DA">
        <w:rPr>
          <w:rFonts w:ascii="Times New Roman" w:hAnsi="Times New Roman"/>
          <w:sz w:val="21"/>
          <w:szCs w:val="21"/>
        </w:rPr>
        <w:t xml:space="preserve"> research</w:t>
      </w:r>
      <w:r w:rsidR="009679BB" w:rsidRPr="004A23DA">
        <w:rPr>
          <w:rFonts w:ascii="Times New Roman" w:hAnsi="Times New Roman"/>
          <w:sz w:val="21"/>
          <w:szCs w:val="21"/>
        </w:rPr>
        <w:t xml:space="preserve"> </w:t>
      </w:r>
      <w:r w:rsidR="00942254" w:rsidRPr="004A23DA">
        <w:rPr>
          <w:rFonts w:ascii="Times New Roman" w:eastAsiaTheme="minorEastAsia" w:hAnsi="Times New Roman" w:hint="eastAsia"/>
          <w:sz w:val="21"/>
          <w:szCs w:val="21"/>
        </w:rPr>
        <w:t xml:space="preserve">activities </w:t>
      </w:r>
      <w:r w:rsidR="009679BB" w:rsidRPr="004A23DA">
        <w:rPr>
          <w:rFonts w:ascii="Times New Roman" w:hAnsi="Times New Roman"/>
          <w:sz w:val="21"/>
          <w:szCs w:val="21"/>
        </w:rPr>
        <w:t>in Indochina countries including Vietnam, Cambodia, Lao</w:t>
      </w:r>
      <w:r w:rsidR="00AC4855" w:rsidRPr="004A23DA">
        <w:rPr>
          <w:rFonts w:ascii="Times New Roman" w:eastAsiaTheme="minorEastAsia" w:hAnsi="Times New Roman" w:hint="eastAsia"/>
          <w:sz w:val="21"/>
          <w:szCs w:val="21"/>
        </w:rPr>
        <w:t xml:space="preserve"> PDR</w:t>
      </w:r>
      <w:r w:rsidR="009679BB" w:rsidRPr="004A23DA">
        <w:rPr>
          <w:rFonts w:ascii="Times New Roman" w:hAnsi="Times New Roman"/>
          <w:sz w:val="21"/>
          <w:szCs w:val="21"/>
        </w:rPr>
        <w:t xml:space="preserve"> and Bangladesh. </w:t>
      </w:r>
    </w:p>
    <w:p w14:paraId="772CF4B4" w14:textId="6F9D5DF5" w:rsidR="006016C6" w:rsidRPr="004A23DA" w:rsidRDefault="009679BB" w:rsidP="00141C6B">
      <w:pPr>
        <w:pStyle w:val="a7"/>
        <w:spacing w:beforeLines="50" w:before="180"/>
        <w:ind w:leftChars="0" w:left="357"/>
        <w:rPr>
          <w:ins w:id="18" w:author="Jose Elvi" w:date="2015-06-21T12:21:00Z"/>
          <w:rFonts w:ascii="Times New Roman" w:eastAsiaTheme="minorEastAsia" w:hAnsi="Times New Roman"/>
          <w:sz w:val="21"/>
          <w:szCs w:val="21"/>
        </w:rPr>
      </w:pPr>
      <w:proofErr w:type="spellStart"/>
      <w:r w:rsidRPr="004A23DA">
        <w:rPr>
          <w:rFonts w:ascii="Times New Roman" w:hAnsi="Times New Roman"/>
          <w:b/>
          <w:sz w:val="21"/>
          <w:szCs w:val="21"/>
        </w:rPr>
        <w:t>Souksavanh</w:t>
      </w:r>
      <w:proofErr w:type="spellEnd"/>
      <w:r w:rsidRPr="004A23DA">
        <w:rPr>
          <w:rFonts w:ascii="Times New Roman" w:hAnsi="Times New Roman"/>
          <w:b/>
          <w:sz w:val="21"/>
          <w:szCs w:val="21"/>
        </w:rPr>
        <w:t xml:space="preserve"> </w:t>
      </w:r>
      <w:proofErr w:type="spellStart"/>
      <w:r w:rsidRPr="004A23DA">
        <w:rPr>
          <w:rFonts w:ascii="Times New Roman" w:hAnsi="Times New Roman"/>
          <w:b/>
          <w:sz w:val="21"/>
          <w:szCs w:val="21"/>
        </w:rPr>
        <w:t>Vixathep</w:t>
      </w:r>
      <w:proofErr w:type="spellEnd"/>
      <w:r w:rsidR="006016C6" w:rsidRPr="004A23DA">
        <w:rPr>
          <w:rFonts w:ascii="Times New Roman" w:eastAsiaTheme="minorEastAsia" w:hAnsi="Times New Roman" w:hint="eastAsia"/>
          <w:b/>
          <w:sz w:val="21"/>
          <w:szCs w:val="21"/>
        </w:rPr>
        <w:t xml:space="preserve">, </w:t>
      </w:r>
      <w:r w:rsidR="00D57779" w:rsidRPr="004A23DA">
        <w:rPr>
          <w:rFonts w:ascii="Times New Roman" w:hAnsi="Times New Roman"/>
          <w:sz w:val="21"/>
          <w:szCs w:val="21"/>
        </w:rPr>
        <w:t>Assistant P</w:t>
      </w:r>
      <w:r w:rsidRPr="004A23DA">
        <w:rPr>
          <w:rFonts w:ascii="Times New Roman" w:hAnsi="Times New Roman"/>
          <w:sz w:val="21"/>
          <w:szCs w:val="21"/>
        </w:rPr>
        <w:t>rofessor</w:t>
      </w:r>
      <w:r w:rsidR="006016C6" w:rsidRPr="004A23DA">
        <w:rPr>
          <w:rFonts w:ascii="Times New Roman" w:eastAsiaTheme="minorEastAsia" w:hAnsi="Times New Roman" w:hint="eastAsia"/>
          <w:sz w:val="21"/>
          <w:szCs w:val="21"/>
        </w:rPr>
        <w:t xml:space="preserve">, </w:t>
      </w:r>
      <w:r w:rsidR="00D57779" w:rsidRPr="004A23DA">
        <w:rPr>
          <w:rFonts w:ascii="Times New Roman" w:hAnsi="Times New Roman"/>
          <w:sz w:val="21"/>
          <w:szCs w:val="21"/>
        </w:rPr>
        <w:t xml:space="preserve">Graduate School of Economics, </w:t>
      </w:r>
      <w:r w:rsidRPr="004A23DA">
        <w:rPr>
          <w:rFonts w:ascii="Times New Roman" w:hAnsi="Times New Roman"/>
          <w:sz w:val="21"/>
          <w:szCs w:val="21"/>
        </w:rPr>
        <w:t>Kyoto University</w:t>
      </w:r>
    </w:p>
    <w:p w14:paraId="32A4C948" w14:textId="25EEE1D7" w:rsidR="00A136A0" w:rsidRPr="004A23DA" w:rsidRDefault="00E12AEE"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lastRenderedPageBreak/>
        <w:t>He w</w:t>
      </w:r>
      <w:r w:rsidR="00021B41" w:rsidRPr="004A23DA">
        <w:rPr>
          <w:rFonts w:ascii="Times New Roman" w:hAnsi="Times New Roman"/>
          <w:sz w:val="21"/>
          <w:szCs w:val="21"/>
        </w:rPr>
        <w:t xml:space="preserve">ill take part in </w:t>
      </w:r>
      <w:r w:rsidR="005533BF" w:rsidRPr="004A23DA">
        <w:rPr>
          <w:rFonts w:ascii="Times New Roman" w:hAnsi="Times New Roman"/>
          <w:sz w:val="21"/>
          <w:szCs w:val="21"/>
        </w:rPr>
        <w:t xml:space="preserve">the </w:t>
      </w:r>
      <w:r w:rsidR="00021B41" w:rsidRPr="004A23DA">
        <w:rPr>
          <w:rFonts w:ascii="Times New Roman" w:hAnsi="Times New Roman"/>
          <w:sz w:val="21"/>
          <w:szCs w:val="21"/>
        </w:rPr>
        <w:t>research</w:t>
      </w:r>
      <w:r w:rsidR="004F5B88" w:rsidRPr="004A23DA">
        <w:rPr>
          <w:rFonts w:ascii="Times New Roman" w:hAnsi="Times New Roman"/>
          <w:sz w:val="21"/>
          <w:szCs w:val="21"/>
        </w:rPr>
        <w:t xml:space="preserve"> modules </w:t>
      </w:r>
      <w:r w:rsidR="00AC4855" w:rsidRPr="004A23DA">
        <w:rPr>
          <w:rFonts w:ascii="Times New Roman" w:eastAsiaTheme="minorEastAsia" w:hAnsi="Times New Roman" w:hint="eastAsia"/>
          <w:sz w:val="21"/>
          <w:szCs w:val="21"/>
        </w:rPr>
        <w:t xml:space="preserve">from </w:t>
      </w:r>
      <w:r w:rsidR="004F5B88" w:rsidRPr="004A23DA">
        <w:rPr>
          <w:rFonts w:ascii="Times New Roman" w:hAnsi="Times New Roman"/>
          <w:sz w:val="21"/>
          <w:szCs w:val="21"/>
        </w:rPr>
        <w:t>1 to 5</w:t>
      </w:r>
      <w:r w:rsidR="009679BB" w:rsidRPr="004A23DA">
        <w:rPr>
          <w:rFonts w:ascii="Times New Roman" w:hAnsi="Times New Roman"/>
          <w:sz w:val="21"/>
          <w:szCs w:val="21"/>
        </w:rPr>
        <w:t xml:space="preserve"> focusing mainly on SME and entrepreneurship development in Indochina </w:t>
      </w:r>
      <w:r w:rsidR="00AC4855" w:rsidRPr="004A23DA">
        <w:rPr>
          <w:rFonts w:ascii="Times New Roman" w:eastAsiaTheme="minorEastAsia" w:hAnsi="Times New Roman" w:hint="eastAsia"/>
          <w:sz w:val="21"/>
          <w:szCs w:val="21"/>
        </w:rPr>
        <w:t>countrie</w:t>
      </w:r>
      <w:r w:rsidR="009679BB" w:rsidRPr="004A23DA">
        <w:rPr>
          <w:rFonts w:ascii="Times New Roman" w:hAnsi="Times New Roman"/>
          <w:sz w:val="21"/>
          <w:szCs w:val="21"/>
        </w:rPr>
        <w:t xml:space="preserve">s. </w:t>
      </w:r>
      <w:r w:rsidRPr="004A23DA">
        <w:rPr>
          <w:rFonts w:ascii="Times New Roman" w:hAnsi="Times New Roman"/>
          <w:sz w:val="21"/>
          <w:szCs w:val="21"/>
        </w:rPr>
        <w:t>He w</w:t>
      </w:r>
      <w:r w:rsidR="009679BB" w:rsidRPr="004A23DA">
        <w:rPr>
          <w:rFonts w:ascii="Times New Roman" w:hAnsi="Times New Roman"/>
          <w:sz w:val="21"/>
          <w:szCs w:val="21"/>
        </w:rPr>
        <w:t xml:space="preserve">ill </w:t>
      </w:r>
      <w:r w:rsidR="00AC4855" w:rsidRPr="004A23DA">
        <w:rPr>
          <w:rFonts w:ascii="Times New Roman" w:eastAsiaTheme="minorEastAsia" w:hAnsi="Times New Roman" w:hint="eastAsia"/>
          <w:sz w:val="21"/>
          <w:szCs w:val="21"/>
        </w:rPr>
        <w:t xml:space="preserve">be </w:t>
      </w:r>
      <w:r w:rsidR="009679BB" w:rsidRPr="004A23DA">
        <w:rPr>
          <w:rFonts w:ascii="Times New Roman" w:hAnsi="Times New Roman"/>
          <w:sz w:val="21"/>
          <w:szCs w:val="21"/>
        </w:rPr>
        <w:t>responsibl</w:t>
      </w:r>
      <w:r w:rsidR="00AC4855" w:rsidRPr="004A23DA">
        <w:rPr>
          <w:rFonts w:ascii="Times New Roman" w:eastAsiaTheme="minorEastAsia" w:hAnsi="Times New Roman" w:hint="eastAsia"/>
          <w:sz w:val="21"/>
          <w:szCs w:val="21"/>
        </w:rPr>
        <w:t>e</w:t>
      </w:r>
      <w:r w:rsidR="009679BB" w:rsidRPr="004A23DA">
        <w:rPr>
          <w:rFonts w:ascii="Times New Roman" w:hAnsi="Times New Roman"/>
          <w:sz w:val="21"/>
          <w:szCs w:val="21"/>
        </w:rPr>
        <w:t xml:space="preserve"> </w:t>
      </w:r>
      <w:r w:rsidR="00AC4855" w:rsidRPr="004A23DA">
        <w:rPr>
          <w:rFonts w:ascii="Times New Roman" w:eastAsiaTheme="minorEastAsia" w:hAnsi="Times New Roman" w:hint="eastAsia"/>
          <w:sz w:val="21"/>
          <w:szCs w:val="21"/>
        </w:rPr>
        <w:t>o</w:t>
      </w:r>
      <w:r w:rsidR="009679BB" w:rsidRPr="004A23DA">
        <w:rPr>
          <w:rFonts w:ascii="Times New Roman" w:hAnsi="Times New Roman"/>
          <w:sz w:val="21"/>
          <w:szCs w:val="21"/>
        </w:rPr>
        <w:t xml:space="preserve">n </w:t>
      </w:r>
      <w:r w:rsidRPr="004A23DA">
        <w:rPr>
          <w:rFonts w:ascii="Times New Roman" w:hAnsi="Times New Roman"/>
          <w:sz w:val="21"/>
          <w:szCs w:val="21"/>
        </w:rPr>
        <w:t xml:space="preserve">the </w:t>
      </w:r>
      <w:r w:rsidR="009679BB" w:rsidRPr="004A23DA">
        <w:rPr>
          <w:rFonts w:ascii="Times New Roman" w:hAnsi="Times New Roman"/>
          <w:sz w:val="21"/>
          <w:szCs w:val="21"/>
        </w:rPr>
        <w:t xml:space="preserve">quantitative analysis </w:t>
      </w:r>
      <w:r w:rsidRPr="004A23DA">
        <w:rPr>
          <w:rFonts w:ascii="Times New Roman" w:hAnsi="Times New Roman"/>
          <w:sz w:val="21"/>
          <w:szCs w:val="21"/>
        </w:rPr>
        <w:t xml:space="preserve">to be </w:t>
      </w:r>
      <w:r w:rsidR="009679BB" w:rsidRPr="004A23DA">
        <w:rPr>
          <w:rFonts w:ascii="Times New Roman" w:hAnsi="Times New Roman"/>
          <w:sz w:val="21"/>
          <w:szCs w:val="21"/>
        </w:rPr>
        <w:t>appli</w:t>
      </w:r>
      <w:r w:rsidR="00021B41" w:rsidRPr="004A23DA">
        <w:rPr>
          <w:rFonts w:ascii="Times New Roman" w:hAnsi="Times New Roman"/>
          <w:sz w:val="21"/>
          <w:szCs w:val="21"/>
        </w:rPr>
        <w:t xml:space="preserve">ed in all research modules, and </w:t>
      </w:r>
      <w:r w:rsidRPr="004A23DA">
        <w:rPr>
          <w:rFonts w:ascii="Times New Roman" w:hAnsi="Times New Roman"/>
          <w:sz w:val="21"/>
          <w:szCs w:val="21"/>
        </w:rPr>
        <w:t xml:space="preserve">will </w:t>
      </w:r>
      <w:r w:rsidR="00021B41" w:rsidRPr="004A23DA">
        <w:rPr>
          <w:rFonts w:ascii="Times New Roman" w:hAnsi="Times New Roman"/>
          <w:sz w:val="21"/>
          <w:szCs w:val="21"/>
        </w:rPr>
        <w:t>supervise</w:t>
      </w:r>
      <w:r w:rsidR="009679BB" w:rsidRPr="004A23DA">
        <w:rPr>
          <w:rFonts w:ascii="Times New Roman" w:hAnsi="Times New Roman"/>
          <w:sz w:val="21"/>
          <w:szCs w:val="21"/>
        </w:rPr>
        <w:t xml:space="preserve"> </w:t>
      </w:r>
      <w:r w:rsidRPr="004A23DA">
        <w:rPr>
          <w:rFonts w:ascii="Times New Roman" w:hAnsi="Times New Roman"/>
          <w:sz w:val="21"/>
          <w:szCs w:val="21"/>
        </w:rPr>
        <w:t xml:space="preserve">the </w:t>
      </w:r>
      <w:r w:rsidR="009679BB" w:rsidRPr="004A23DA">
        <w:rPr>
          <w:rFonts w:ascii="Times New Roman" w:hAnsi="Times New Roman"/>
          <w:sz w:val="21"/>
          <w:szCs w:val="21"/>
        </w:rPr>
        <w:t xml:space="preserve">research </w:t>
      </w:r>
      <w:r w:rsidRPr="004A23DA">
        <w:rPr>
          <w:rFonts w:ascii="Times New Roman" w:hAnsi="Times New Roman"/>
          <w:sz w:val="21"/>
          <w:szCs w:val="21"/>
        </w:rPr>
        <w:t xml:space="preserve">to be </w:t>
      </w:r>
      <w:r w:rsidR="009679BB" w:rsidRPr="004A23DA">
        <w:rPr>
          <w:rFonts w:ascii="Times New Roman" w:hAnsi="Times New Roman"/>
          <w:sz w:val="21"/>
          <w:szCs w:val="21"/>
        </w:rPr>
        <w:t>carried out in th</w:t>
      </w:r>
      <w:r w:rsidR="008A0D0F" w:rsidRPr="004A23DA">
        <w:rPr>
          <w:rFonts w:ascii="Times New Roman" w:hAnsi="Times New Roman"/>
          <w:sz w:val="21"/>
          <w:szCs w:val="21"/>
        </w:rPr>
        <w:t>os</w:t>
      </w:r>
      <w:r w:rsidR="009679BB" w:rsidRPr="004A23DA">
        <w:rPr>
          <w:rFonts w:ascii="Times New Roman" w:hAnsi="Times New Roman"/>
          <w:sz w:val="21"/>
          <w:szCs w:val="21"/>
        </w:rPr>
        <w:t xml:space="preserve">e countries. </w:t>
      </w:r>
      <w:r w:rsidR="004F5B88" w:rsidRPr="004A23DA">
        <w:rPr>
          <w:rFonts w:ascii="Times New Roman" w:hAnsi="Times New Roman"/>
          <w:sz w:val="21"/>
          <w:szCs w:val="21"/>
        </w:rPr>
        <w:t xml:space="preserve">He </w:t>
      </w:r>
      <w:r w:rsidR="00AC4855" w:rsidRPr="004A23DA">
        <w:rPr>
          <w:rFonts w:ascii="Times New Roman" w:eastAsiaTheme="minorEastAsia" w:hAnsi="Times New Roman" w:hint="eastAsia"/>
          <w:sz w:val="21"/>
          <w:szCs w:val="21"/>
        </w:rPr>
        <w:t xml:space="preserve">will also </w:t>
      </w:r>
      <w:r w:rsidR="004F5B88" w:rsidRPr="004A23DA">
        <w:rPr>
          <w:rFonts w:ascii="Times New Roman" w:hAnsi="Times New Roman"/>
          <w:sz w:val="21"/>
          <w:szCs w:val="21"/>
        </w:rPr>
        <w:t xml:space="preserve">support Prof. </w:t>
      </w:r>
      <w:proofErr w:type="spellStart"/>
      <w:r w:rsidR="004F5B88" w:rsidRPr="004A23DA">
        <w:rPr>
          <w:rFonts w:ascii="Times New Roman" w:hAnsi="Times New Roman"/>
          <w:sz w:val="21"/>
          <w:szCs w:val="21"/>
        </w:rPr>
        <w:t>Mat</w:t>
      </w:r>
      <w:r w:rsidR="003B4CD2" w:rsidRPr="004A23DA">
        <w:rPr>
          <w:rFonts w:ascii="Times New Roman" w:hAnsi="Times New Roman"/>
          <w:sz w:val="21"/>
          <w:szCs w:val="21"/>
        </w:rPr>
        <w:t>s</w:t>
      </w:r>
      <w:r w:rsidR="004F5B88" w:rsidRPr="004A23DA">
        <w:rPr>
          <w:rFonts w:ascii="Times New Roman" w:hAnsi="Times New Roman"/>
          <w:sz w:val="21"/>
          <w:szCs w:val="21"/>
        </w:rPr>
        <w:t>unaga</w:t>
      </w:r>
      <w:proofErr w:type="spellEnd"/>
      <w:r w:rsidR="004F5B88" w:rsidRPr="004A23DA">
        <w:rPr>
          <w:rFonts w:ascii="Times New Roman" w:hAnsi="Times New Roman"/>
          <w:sz w:val="21"/>
          <w:szCs w:val="21"/>
        </w:rPr>
        <w:t xml:space="preserve"> in managing module 5.</w:t>
      </w:r>
    </w:p>
    <w:p w14:paraId="76CAA253" w14:textId="349561FD" w:rsidR="0035340C" w:rsidRPr="004A23DA" w:rsidRDefault="009679BB" w:rsidP="0035340C">
      <w:pPr>
        <w:pStyle w:val="a7"/>
        <w:ind w:leftChars="0" w:left="357"/>
        <w:rPr>
          <w:rFonts w:ascii="Times New Roman" w:eastAsiaTheme="minorEastAsia" w:hAnsi="Times New Roman"/>
          <w:sz w:val="21"/>
          <w:szCs w:val="21"/>
        </w:rPr>
      </w:pPr>
      <w:r w:rsidRPr="004A23DA">
        <w:rPr>
          <w:rFonts w:ascii="Times New Roman" w:hAnsi="Times New Roman"/>
          <w:b/>
          <w:sz w:val="21"/>
          <w:szCs w:val="21"/>
        </w:rPr>
        <w:t>Izumi Ono</w:t>
      </w:r>
      <w:r w:rsidR="006016C6" w:rsidRPr="004A23DA">
        <w:rPr>
          <w:rFonts w:ascii="Times New Roman" w:eastAsiaTheme="minorEastAsia" w:hAnsi="Times New Roman" w:hint="eastAsia"/>
          <w:b/>
          <w:sz w:val="21"/>
          <w:szCs w:val="21"/>
        </w:rPr>
        <w:t xml:space="preserve">, </w:t>
      </w:r>
      <w:r w:rsidRPr="004A23DA">
        <w:rPr>
          <w:rFonts w:ascii="Times New Roman" w:hAnsi="Times New Roman"/>
          <w:sz w:val="21"/>
          <w:szCs w:val="21"/>
        </w:rPr>
        <w:t>Professor</w:t>
      </w:r>
      <w:r w:rsidR="006016C6" w:rsidRPr="004A23DA">
        <w:rPr>
          <w:rFonts w:ascii="Times New Roman" w:eastAsiaTheme="minorEastAsia" w:hAnsi="Times New Roman" w:hint="eastAsia"/>
          <w:sz w:val="21"/>
          <w:szCs w:val="21"/>
        </w:rPr>
        <w:t xml:space="preserve">, </w:t>
      </w:r>
      <w:r w:rsidR="00D57779" w:rsidRPr="004A23DA">
        <w:rPr>
          <w:rFonts w:ascii="Times New Roman" w:hAnsi="Times New Roman"/>
          <w:sz w:val="21"/>
          <w:szCs w:val="21"/>
        </w:rPr>
        <w:t>National Graduate Institute for Policy Studies</w:t>
      </w:r>
      <w:r w:rsidR="006016C6" w:rsidRPr="004A23DA">
        <w:rPr>
          <w:rFonts w:ascii="Times New Roman" w:eastAsiaTheme="minorEastAsia" w:hAnsi="Times New Roman" w:hint="eastAsia"/>
          <w:sz w:val="21"/>
          <w:szCs w:val="21"/>
        </w:rPr>
        <w:t xml:space="preserve"> in Japan</w:t>
      </w:r>
    </w:p>
    <w:p w14:paraId="56C23BD1" w14:textId="45C9A3D9" w:rsidR="008815ED" w:rsidRPr="004A23DA" w:rsidRDefault="00592500"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t>She</w:t>
      </w:r>
      <w:r w:rsidR="00F0132C" w:rsidRPr="004A23DA">
        <w:rPr>
          <w:rFonts w:ascii="Times New Roman" w:hAnsi="Times New Roman"/>
          <w:sz w:val="21"/>
          <w:szCs w:val="21"/>
        </w:rPr>
        <w:t xml:space="preserve"> will be in charge of module 4</w:t>
      </w:r>
      <w:r w:rsidR="0035340C" w:rsidRPr="004A23DA">
        <w:rPr>
          <w:rFonts w:ascii="Times New Roman" w:hAnsi="Times New Roman"/>
          <w:sz w:val="21"/>
          <w:szCs w:val="21"/>
        </w:rPr>
        <w:t xml:space="preserve"> as an expert</w:t>
      </w:r>
      <w:r w:rsidR="00C01408" w:rsidRPr="004A23DA">
        <w:rPr>
          <w:rFonts w:ascii="Times New Roman" w:hAnsi="Times New Roman"/>
          <w:sz w:val="21"/>
          <w:szCs w:val="21"/>
        </w:rPr>
        <w:t xml:space="preserve"> </w:t>
      </w:r>
      <w:r w:rsidR="0035340C" w:rsidRPr="004A23DA">
        <w:rPr>
          <w:rFonts w:ascii="Times New Roman" w:hAnsi="Times New Roman"/>
          <w:sz w:val="21"/>
          <w:szCs w:val="21"/>
        </w:rPr>
        <w:t xml:space="preserve">on </w:t>
      </w:r>
      <w:r w:rsidR="00C01408" w:rsidRPr="004A23DA">
        <w:rPr>
          <w:rFonts w:ascii="Times New Roman" w:hAnsi="Times New Roman"/>
          <w:sz w:val="21"/>
          <w:szCs w:val="21"/>
        </w:rPr>
        <w:t xml:space="preserve">aid policies. </w:t>
      </w:r>
      <w:r w:rsidR="0035340C" w:rsidRPr="004A23DA">
        <w:rPr>
          <w:rFonts w:ascii="Times New Roman" w:hAnsi="Times New Roman"/>
          <w:sz w:val="21"/>
          <w:szCs w:val="21"/>
        </w:rPr>
        <w:t xml:space="preserve">She will also participate in </w:t>
      </w:r>
      <w:r w:rsidR="00B6633A" w:rsidRPr="004A23DA">
        <w:rPr>
          <w:rFonts w:ascii="Times New Roman" w:eastAsiaTheme="minorEastAsia" w:hAnsi="Times New Roman" w:hint="eastAsia"/>
          <w:sz w:val="21"/>
          <w:szCs w:val="21"/>
        </w:rPr>
        <w:t xml:space="preserve">the activities under </w:t>
      </w:r>
      <w:r w:rsidR="0035340C" w:rsidRPr="004A23DA">
        <w:rPr>
          <w:rFonts w:ascii="Times New Roman" w:hAnsi="Times New Roman"/>
          <w:sz w:val="21"/>
          <w:szCs w:val="21"/>
        </w:rPr>
        <w:t xml:space="preserve">module </w:t>
      </w:r>
      <w:proofErr w:type="gramStart"/>
      <w:r w:rsidR="0035340C" w:rsidRPr="004A23DA">
        <w:rPr>
          <w:rFonts w:ascii="Times New Roman" w:hAnsi="Times New Roman"/>
          <w:sz w:val="21"/>
          <w:szCs w:val="21"/>
        </w:rPr>
        <w:t>1 .</w:t>
      </w:r>
      <w:proofErr w:type="gramEnd"/>
      <w:r w:rsidR="0035340C" w:rsidRPr="004A23DA">
        <w:rPr>
          <w:rFonts w:ascii="Times New Roman" w:hAnsi="Times New Roman"/>
          <w:sz w:val="21"/>
          <w:szCs w:val="21"/>
        </w:rPr>
        <w:t xml:space="preserve"> </w:t>
      </w:r>
      <w:r w:rsidR="00E12AEE" w:rsidRPr="004A23DA">
        <w:rPr>
          <w:rFonts w:ascii="Times New Roman" w:hAnsi="Times New Roman"/>
          <w:sz w:val="21"/>
          <w:szCs w:val="21"/>
        </w:rPr>
        <w:t>The m</w:t>
      </w:r>
      <w:r w:rsidR="00C01408" w:rsidRPr="004A23DA">
        <w:rPr>
          <w:rFonts w:ascii="Times New Roman" w:hAnsi="Times New Roman"/>
          <w:sz w:val="21"/>
          <w:szCs w:val="21"/>
        </w:rPr>
        <w:t xml:space="preserve">ain research target </w:t>
      </w:r>
      <w:r w:rsidR="00E12AEE" w:rsidRPr="004A23DA">
        <w:rPr>
          <w:rFonts w:ascii="Times New Roman" w:hAnsi="Times New Roman"/>
          <w:sz w:val="21"/>
          <w:szCs w:val="21"/>
        </w:rPr>
        <w:t xml:space="preserve">countries </w:t>
      </w:r>
      <w:r w:rsidR="00C01408" w:rsidRPr="004A23DA">
        <w:rPr>
          <w:rFonts w:ascii="Times New Roman" w:hAnsi="Times New Roman"/>
          <w:sz w:val="21"/>
          <w:szCs w:val="21"/>
        </w:rPr>
        <w:t xml:space="preserve">will be Ethiopia and Rwanda. </w:t>
      </w:r>
    </w:p>
    <w:p w14:paraId="747DAFE4" w14:textId="0F332008" w:rsidR="0035340C" w:rsidRPr="004A23DA" w:rsidRDefault="00C01408" w:rsidP="0035340C">
      <w:pPr>
        <w:pStyle w:val="a7"/>
        <w:ind w:leftChars="0" w:left="357"/>
        <w:rPr>
          <w:rFonts w:ascii="Times New Roman" w:eastAsiaTheme="minorEastAsia" w:hAnsi="Times New Roman"/>
          <w:sz w:val="21"/>
          <w:szCs w:val="21"/>
        </w:rPr>
      </w:pPr>
      <w:r w:rsidRPr="004A23DA">
        <w:rPr>
          <w:rFonts w:ascii="Times New Roman" w:hAnsi="Times New Roman"/>
          <w:b/>
          <w:sz w:val="21"/>
          <w:szCs w:val="21"/>
        </w:rPr>
        <w:t xml:space="preserve">Tetsuo </w:t>
      </w:r>
      <w:proofErr w:type="spellStart"/>
      <w:r w:rsidRPr="004A23DA">
        <w:rPr>
          <w:rFonts w:ascii="Times New Roman" w:hAnsi="Times New Roman"/>
          <w:b/>
          <w:sz w:val="21"/>
          <w:szCs w:val="21"/>
        </w:rPr>
        <w:t>Umemura</w:t>
      </w:r>
      <w:proofErr w:type="spellEnd"/>
      <w:r w:rsidR="006016C6" w:rsidRPr="004A23DA">
        <w:rPr>
          <w:rFonts w:ascii="Times New Roman" w:eastAsiaTheme="minorEastAsia" w:hAnsi="Times New Roman" w:hint="eastAsia"/>
          <w:b/>
          <w:sz w:val="21"/>
          <w:szCs w:val="21"/>
        </w:rPr>
        <w:t xml:space="preserve">, </w:t>
      </w:r>
      <w:r w:rsidRPr="004A23DA">
        <w:rPr>
          <w:rFonts w:ascii="Times New Roman" w:hAnsi="Times New Roman"/>
          <w:sz w:val="21"/>
          <w:szCs w:val="21"/>
        </w:rPr>
        <w:t>Professor</w:t>
      </w:r>
      <w:ins w:id="19" w:author="Jose Elvi" w:date="2015-06-21T12:23:00Z">
        <w:r w:rsidR="006016C6" w:rsidRPr="004A23DA">
          <w:rPr>
            <w:rFonts w:ascii="Times New Roman" w:eastAsiaTheme="minorEastAsia" w:hAnsi="Times New Roman" w:hint="eastAsia"/>
            <w:sz w:val="21"/>
            <w:szCs w:val="21"/>
          </w:rPr>
          <w:t xml:space="preserve">, </w:t>
        </w:r>
      </w:ins>
      <w:r w:rsidRPr="004A23DA">
        <w:rPr>
          <w:rFonts w:ascii="Times New Roman" w:hAnsi="Times New Roman"/>
          <w:sz w:val="21"/>
          <w:szCs w:val="21"/>
        </w:rPr>
        <w:t>G</w:t>
      </w:r>
      <w:r w:rsidR="006016C6" w:rsidRPr="004A23DA">
        <w:rPr>
          <w:rFonts w:ascii="Times New Roman" w:eastAsiaTheme="minorEastAsia" w:hAnsi="Times New Roman" w:hint="eastAsia"/>
          <w:sz w:val="21"/>
          <w:szCs w:val="21"/>
        </w:rPr>
        <w:t xml:space="preserve">raduate </w:t>
      </w:r>
      <w:r w:rsidR="006016C6" w:rsidRPr="004A23DA">
        <w:rPr>
          <w:rFonts w:ascii="Times New Roman" w:hAnsi="Times New Roman"/>
          <w:sz w:val="21"/>
          <w:szCs w:val="21"/>
        </w:rPr>
        <w:t>S</w:t>
      </w:r>
      <w:r w:rsidR="006016C6" w:rsidRPr="004A23DA">
        <w:rPr>
          <w:rFonts w:ascii="Times New Roman" w:eastAsiaTheme="minorEastAsia" w:hAnsi="Times New Roman" w:hint="eastAsia"/>
          <w:sz w:val="21"/>
          <w:szCs w:val="21"/>
        </w:rPr>
        <w:t xml:space="preserve">chool of </w:t>
      </w:r>
      <w:r w:rsidR="006016C6" w:rsidRPr="004A23DA">
        <w:rPr>
          <w:rFonts w:ascii="Times New Roman" w:hAnsi="Times New Roman"/>
          <w:sz w:val="21"/>
          <w:szCs w:val="21"/>
        </w:rPr>
        <w:t>I</w:t>
      </w:r>
      <w:r w:rsidR="006016C6" w:rsidRPr="004A23DA">
        <w:rPr>
          <w:rFonts w:ascii="Times New Roman" w:eastAsiaTheme="minorEastAsia" w:hAnsi="Times New Roman" w:hint="eastAsia"/>
          <w:sz w:val="21"/>
          <w:szCs w:val="21"/>
        </w:rPr>
        <w:t xml:space="preserve">nternational </w:t>
      </w:r>
      <w:r w:rsidR="006016C6" w:rsidRPr="004A23DA">
        <w:rPr>
          <w:rFonts w:ascii="Times New Roman" w:hAnsi="Times New Roman"/>
          <w:sz w:val="21"/>
          <w:szCs w:val="21"/>
        </w:rPr>
        <w:t>D</w:t>
      </w:r>
      <w:r w:rsidR="006016C6" w:rsidRPr="004A23DA">
        <w:rPr>
          <w:rFonts w:ascii="Times New Roman" w:eastAsiaTheme="minorEastAsia" w:hAnsi="Times New Roman" w:hint="eastAsia"/>
          <w:sz w:val="21"/>
          <w:szCs w:val="21"/>
        </w:rPr>
        <w:t>evelopment,</w:t>
      </w:r>
      <w:r w:rsidRPr="004A23DA">
        <w:rPr>
          <w:rFonts w:ascii="Times New Roman" w:hAnsi="Times New Roman"/>
          <w:sz w:val="21"/>
          <w:szCs w:val="21"/>
        </w:rPr>
        <w:t xml:space="preserve"> Nagoya University</w:t>
      </w:r>
    </w:p>
    <w:p w14:paraId="14D1BE68" w14:textId="4D7160DF" w:rsidR="008815ED" w:rsidRPr="004A23DA" w:rsidRDefault="00E12AEE"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t>He w</w:t>
      </w:r>
      <w:r w:rsidR="00F65042" w:rsidRPr="004A23DA">
        <w:rPr>
          <w:rFonts w:ascii="Times New Roman" w:hAnsi="Times New Roman"/>
          <w:sz w:val="21"/>
          <w:szCs w:val="21"/>
        </w:rPr>
        <w:t>ill co</w:t>
      </w:r>
      <w:r w:rsidR="00D20DA9" w:rsidRPr="004A23DA">
        <w:rPr>
          <w:rFonts w:ascii="Times New Roman" w:hAnsi="Times New Roman"/>
          <w:sz w:val="21"/>
          <w:szCs w:val="21"/>
        </w:rPr>
        <w:t>nduct stud</w:t>
      </w:r>
      <w:r w:rsidR="006016C6" w:rsidRPr="004A23DA">
        <w:rPr>
          <w:rFonts w:ascii="Times New Roman" w:eastAsiaTheme="minorEastAsia" w:hAnsi="Times New Roman" w:hint="eastAsia"/>
          <w:sz w:val="21"/>
          <w:szCs w:val="21"/>
        </w:rPr>
        <w:t>ies</w:t>
      </w:r>
      <w:r w:rsidR="00D20DA9" w:rsidRPr="004A23DA">
        <w:rPr>
          <w:rFonts w:ascii="Times New Roman" w:hAnsi="Times New Roman"/>
          <w:sz w:val="21"/>
          <w:szCs w:val="21"/>
        </w:rPr>
        <w:t xml:space="preserve"> </w:t>
      </w:r>
      <w:r w:rsidR="006016C6" w:rsidRPr="004A23DA">
        <w:rPr>
          <w:rFonts w:ascii="Times New Roman" w:eastAsiaTheme="minorEastAsia" w:hAnsi="Times New Roman" w:hint="eastAsia"/>
          <w:sz w:val="21"/>
          <w:szCs w:val="21"/>
        </w:rPr>
        <w:t xml:space="preserve">falling under </w:t>
      </w:r>
      <w:r w:rsidR="00D20DA9" w:rsidRPr="004A23DA">
        <w:rPr>
          <w:rFonts w:ascii="Times New Roman" w:hAnsi="Times New Roman"/>
          <w:sz w:val="21"/>
          <w:szCs w:val="21"/>
        </w:rPr>
        <w:t>modules 1 to 5</w:t>
      </w:r>
      <w:r w:rsidR="00F65042" w:rsidRPr="004A23DA">
        <w:rPr>
          <w:rFonts w:ascii="Times New Roman" w:hAnsi="Times New Roman"/>
          <w:sz w:val="21"/>
          <w:szCs w:val="21"/>
        </w:rPr>
        <w:t xml:space="preserve"> as a</w:t>
      </w:r>
      <w:r w:rsidR="00B5508C" w:rsidRPr="004A23DA">
        <w:rPr>
          <w:rFonts w:ascii="Times New Roman" w:hAnsi="Times New Roman"/>
          <w:sz w:val="21"/>
          <w:szCs w:val="21"/>
        </w:rPr>
        <w:t>n</w:t>
      </w:r>
      <w:r w:rsidR="00F65042" w:rsidRPr="004A23DA">
        <w:rPr>
          <w:rFonts w:ascii="Times New Roman" w:hAnsi="Times New Roman"/>
          <w:sz w:val="21"/>
          <w:szCs w:val="21"/>
        </w:rPr>
        <w:t xml:space="preserve"> expert </w:t>
      </w:r>
      <w:r w:rsidR="00592500" w:rsidRPr="004A23DA">
        <w:rPr>
          <w:rFonts w:ascii="Times New Roman" w:hAnsi="Times New Roman"/>
          <w:sz w:val="21"/>
          <w:szCs w:val="21"/>
        </w:rPr>
        <w:t>i</w:t>
      </w:r>
      <w:r w:rsidR="00F65042" w:rsidRPr="004A23DA">
        <w:rPr>
          <w:rFonts w:ascii="Times New Roman" w:hAnsi="Times New Roman"/>
          <w:sz w:val="21"/>
          <w:szCs w:val="21"/>
        </w:rPr>
        <w:t>n</w:t>
      </w:r>
      <w:r w:rsidR="00960020" w:rsidRPr="004A23DA">
        <w:rPr>
          <w:rFonts w:ascii="Times New Roman" w:hAnsi="Times New Roman"/>
          <w:sz w:val="21"/>
          <w:szCs w:val="21"/>
        </w:rPr>
        <w:t xml:space="preserve"> </w:t>
      </w:r>
      <w:r w:rsidR="0091686C" w:rsidRPr="004A23DA">
        <w:rPr>
          <w:rFonts w:ascii="Times New Roman" w:eastAsiaTheme="minorEastAsia" w:hAnsi="Times New Roman" w:hint="eastAsia"/>
          <w:sz w:val="21"/>
          <w:szCs w:val="21"/>
        </w:rPr>
        <w:t xml:space="preserve">the </w:t>
      </w:r>
      <w:r w:rsidR="00960020" w:rsidRPr="004A23DA">
        <w:rPr>
          <w:rFonts w:ascii="Times New Roman" w:hAnsi="Times New Roman"/>
          <w:sz w:val="21"/>
          <w:szCs w:val="21"/>
        </w:rPr>
        <w:t>development of</w:t>
      </w:r>
      <w:r w:rsidR="00F65042" w:rsidRPr="004A23DA">
        <w:rPr>
          <w:rFonts w:ascii="Times New Roman" w:hAnsi="Times New Roman"/>
          <w:sz w:val="21"/>
          <w:szCs w:val="21"/>
        </w:rPr>
        <w:t xml:space="preserve"> </w:t>
      </w:r>
      <w:r w:rsidR="008767C6" w:rsidRPr="004A23DA">
        <w:rPr>
          <w:rFonts w:ascii="Times New Roman" w:hAnsi="Times New Roman"/>
          <w:sz w:val="21"/>
          <w:szCs w:val="21"/>
        </w:rPr>
        <w:t>Small Island Developing States (SIDS)</w:t>
      </w:r>
      <w:r w:rsidR="00960020" w:rsidRPr="004A23DA">
        <w:rPr>
          <w:rFonts w:ascii="Times New Roman" w:hAnsi="Times New Roman"/>
          <w:sz w:val="21"/>
          <w:szCs w:val="21"/>
        </w:rPr>
        <w:t xml:space="preserve"> </w:t>
      </w:r>
      <w:r w:rsidR="00F65042" w:rsidRPr="004A23DA">
        <w:rPr>
          <w:rFonts w:ascii="Times New Roman" w:hAnsi="Times New Roman"/>
          <w:sz w:val="21"/>
          <w:szCs w:val="21"/>
        </w:rPr>
        <w:t>and tourism</w:t>
      </w:r>
      <w:r w:rsidR="005E10D7" w:rsidRPr="004A23DA">
        <w:rPr>
          <w:rFonts w:ascii="Times New Roman" w:hAnsi="Times New Roman"/>
          <w:sz w:val="21"/>
          <w:szCs w:val="21"/>
        </w:rPr>
        <w:t xml:space="preserve"> development</w:t>
      </w:r>
      <w:r w:rsidR="00F65042" w:rsidRPr="004A23DA">
        <w:rPr>
          <w:rFonts w:ascii="Times New Roman" w:hAnsi="Times New Roman"/>
          <w:sz w:val="21"/>
          <w:szCs w:val="21"/>
        </w:rPr>
        <w:t xml:space="preserve">. </w:t>
      </w:r>
      <w:r w:rsidR="0091686C" w:rsidRPr="004A23DA">
        <w:rPr>
          <w:rFonts w:ascii="Times New Roman" w:eastAsiaTheme="minorEastAsia" w:hAnsi="Times New Roman" w:hint="eastAsia"/>
          <w:sz w:val="21"/>
          <w:szCs w:val="21"/>
        </w:rPr>
        <w:t>The r</w:t>
      </w:r>
      <w:r w:rsidR="00B5508C" w:rsidRPr="004A23DA">
        <w:rPr>
          <w:rFonts w:ascii="Times New Roman" w:hAnsi="Times New Roman"/>
          <w:sz w:val="21"/>
          <w:szCs w:val="21"/>
        </w:rPr>
        <w:t xml:space="preserve">esearch topic will be tourism development through adoption of foreign capital and </w:t>
      </w:r>
      <w:ins w:id="20" w:author="Jose Elvi" w:date="2015-06-21T12:25:00Z">
        <w:r w:rsidR="0091686C" w:rsidRPr="004A23DA">
          <w:rPr>
            <w:rFonts w:ascii="Times New Roman" w:eastAsiaTheme="minorEastAsia" w:hAnsi="Times New Roman" w:hint="eastAsia"/>
            <w:sz w:val="21"/>
            <w:szCs w:val="21"/>
          </w:rPr>
          <w:t xml:space="preserve">its </w:t>
        </w:r>
      </w:ins>
      <w:r w:rsidR="00B5508C" w:rsidRPr="004A23DA">
        <w:rPr>
          <w:rFonts w:ascii="Times New Roman" w:hAnsi="Times New Roman"/>
          <w:sz w:val="21"/>
          <w:szCs w:val="21"/>
        </w:rPr>
        <w:t>linkage with local industries</w:t>
      </w:r>
      <w:r w:rsidR="0091686C" w:rsidRPr="004A23DA">
        <w:rPr>
          <w:rFonts w:ascii="Times New Roman" w:eastAsiaTheme="minorEastAsia" w:hAnsi="Times New Roman" w:hint="eastAsia"/>
          <w:sz w:val="21"/>
          <w:szCs w:val="21"/>
        </w:rPr>
        <w:t xml:space="preserve"> focusing mainly on </w:t>
      </w:r>
      <w:r w:rsidR="00062A1F" w:rsidRPr="004A23DA">
        <w:rPr>
          <w:rFonts w:ascii="Times New Roman" w:eastAsiaTheme="minorEastAsia" w:hAnsi="Times New Roman" w:hint="eastAsia"/>
          <w:sz w:val="21"/>
          <w:szCs w:val="21"/>
        </w:rPr>
        <w:t>P</w:t>
      </w:r>
      <w:r w:rsidR="00062A1F" w:rsidRPr="004A23DA">
        <w:rPr>
          <w:rFonts w:ascii="Times New Roman" w:eastAsiaTheme="minorEastAsia" w:hAnsi="Times New Roman"/>
          <w:sz w:val="21"/>
          <w:szCs w:val="21"/>
        </w:rPr>
        <w:t>alau</w:t>
      </w:r>
      <w:r w:rsidR="00B5508C" w:rsidRPr="004A23DA">
        <w:rPr>
          <w:rFonts w:ascii="Times New Roman" w:hAnsi="Times New Roman"/>
          <w:sz w:val="21"/>
          <w:szCs w:val="21"/>
        </w:rPr>
        <w:t>, Fiji and Samoa</w:t>
      </w:r>
      <w:r w:rsidR="00AC07B8" w:rsidRPr="004A23DA">
        <w:rPr>
          <w:rFonts w:ascii="Times New Roman" w:hAnsi="Times New Roman"/>
          <w:sz w:val="21"/>
          <w:szCs w:val="21"/>
        </w:rPr>
        <w:t>n</w:t>
      </w:r>
      <w:r w:rsidR="0091686C" w:rsidRPr="004A23DA">
        <w:rPr>
          <w:rFonts w:ascii="Times New Roman" w:eastAsiaTheme="minorEastAsia" w:hAnsi="Times New Roman" w:hint="eastAsia"/>
          <w:sz w:val="21"/>
          <w:szCs w:val="21"/>
        </w:rPr>
        <w:t xml:space="preserve"> </w:t>
      </w:r>
      <w:r w:rsidR="0091686C" w:rsidRPr="004A23DA">
        <w:rPr>
          <w:rFonts w:ascii="Times New Roman" w:eastAsiaTheme="minorEastAsia" w:hAnsi="Times New Roman"/>
          <w:sz w:val="21"/>
          <w:szCs w:val="21"/>
        </w:rPr>
        <w:t>island</w:t>
      </w:r>
      <w:r w:rsidR="0091686C" w:rsidRPr="004A23DA">
        <w:rPr>
          <w:rFonts w:ascii="Times New Roman" w:eastAsiaTheme="minorEastAsia" w:hAnsi="Times New Roman" w:hint="eastAsia"/>
          <w:sz w:val="21"/>
          <w:szCs w:val="21"/>
        </w:rPr>
        <w:t xml:space="preserve"> states</w:t>
      </w:r>
      <w:r w:rsidR="00B5508C" w:rsidRPr="004A23DA">
        <w:rPr>
          <w:rFonts w:ascii="Times New Roman" w:hAnsi="Times New Roman"/>
          <w:sz w:val="21"/>
          <w:szCs w:val="21"/>
        </w:rPr>
        <w:t xml:space="preserve">. </w:t>
      </w:r>
    </w:p>
    <w:p w14:paraId="4D8269EE" w14:textId="26A81F63" w:rsidR="00894E34" w:rsidRPr="004A23DA" w:rsidRDefault="00B5508C" w:rsidP="00894E34">
      <w:pPr>
        <w:pStyle w:val="a7"/>
        <w:ind w:leftChars="0" w:left="357"/>
        <w:rPr>
          <w:rFonts w:ascii="Times New Roman" w:hAnsi="Times New Roman"/>
          <w:sz w:val="21"/>
          <w:szCs w:val="21"/>
        </w:rPr>
      </w:pPr>
      <w:r w:rsidRPr="004A23DA">
        <w:rPr>
          <w:rFonts w:ascii="Times New Roman" w:hAnsi="Times New Roman"/>
          <w:b/>
          <w:sz w:val="21"/>
          <w:szCs w:val="21"/>
        </w:rPr>
        <w:t xml:space="preserve">Ken </w:t>
      </w:r>
      <w:proofErr w:type="spellStart"/>
      <w:r w:rsidRPr="004A23DA">
        <w:rPr>
          <w:rFonts w:ascii="Times New Roman" w:hAnsi="Times New Roman"/>
          <w:b/>
          <w:sz w:val="21"/>
          <w:szCs w:val="21"/>
        </w:rPr>
        <w:t>Itakura</w:t>
      </w:r>
      <w:proofErr w:type="spellEnd"/>
      <w:r w:rsidR="002E33DA" w:rsidRPr="004A23DA">
        <w:rPr>
          <w:rFonts w:ascii="Times New Roman" w:eastAsiaTheme="minorEastAsia" w:hAnsi="Times New Roman" w:hint="eastAsia"/>
          <w:b/>
          <w:sz w:val="21"/>
          <w:szCs w:val="21"/>
        </w:rPr>
        <w:t xml:space="preserve">, </w:t>
      </w:r>
      <w:r w:rsidRPr="004A23DA">
        <w:rPr>
          <w:rFonts w:ascii="Times New Roman" w:hAnsi="Times New Roman"/>
          <w:sz w:val="21"/>
          <w:szCs w:val="21"/>
        </w:rPr>
        <w:t>Professor at the</w:t>
      </w:r>
      <w:r w:rsidR="00DF4B75" w:rsidRPr="004A23DA">
        <w:rPr>
          <w:rFonts w:ascii="Times New Roman" w:hAnsi="Times New Roman"/>
          <w:sz w:val="21"/>
          <w:szCs w:val="21"/>
        </w:rPr>
        <w:t xml:space="preserve"> Graduate</w:t>
      </w:r>
      <w:r w:rsidRPr="004A23DA">
        <w:rPr>
          <w:rFonts w:ascii="Times New Roman" w:hAnsi="Times New Roman"/>
          <w:sz w:val="21"/>
          <w:szCs w:val="21"/>
        </w:rPr>
        <w:t xml:space="preserve"> School of Economics, Nagoya City University</w:t>
      </w:r>
      <w:r w:rsidR="00DF4B75" w:rsidRPr="004A23DA">
        <w:rPr>
          <w:rFonts w:ascii="Times New Roman" w:hAnsi="Times New Roman"/>
          <w:sz w:val="21"/>
          <w:szCs w:val="21"/>
        </w:rPr>
        <w:t xml:space="preserve"> </w:t>
      </w:r>
    </w:p>
    <w:p w14:paraId="1F26BA9C" w14:textId="1BE28F42" w:rsidR="008815ED" w:rsidRPr="004A23DA" w:rsidRDefault="00E12AEE"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t>He w</w:t>
      </w:r>
      <w:r w:rsidR="001D348D" w:rsidRPr="004A23DA">
        <w:rPr>
          <w:rFonts w:ascii="Times New Roman" w:hAnsi="Times New Roman"/>
          <w:sz w:val="21"/>
          <w:szCs w:val="21"/>
        </w:rPr>
        <w:t>ill work on module 6</w:t>
      </w:r>
      <w:r w:rsidR="0046571B" w:rsidRPr="004A23DA">
        <w:rPr>
          <w:rFonts w:ascii="Times New Roman" w:hAnsi="Times New Roman"/>
          <w:sz w:val="21"/>
          <w:szCs w:val="21"/>
        </w:rPr>
        <w:t xml:space="preserve">) as an expert in international economic </w:t>
      </w:r>
      <w:r w:rsidR="001D348D" w:rsidRPr="004A23DA">
        <w:rPr>
          <w:rFonts w:ascii="Times New Roman" w:hAnsi="Times New Roman"/>
          <w:sz w:val="21"/>
          <w:szCs w:val="21"/>
        </w:rPr>
        <w:t>systems</w:t>
      </w:r>
      <w:r w:rsidR="004C3D4B" w:rsidRPr="004A23DA">
        <w:rPr>
          <w:rFonts w:ascii="Times New Roman" w:eastAsiaTheme="minorEastAsia" w:hAnsi="Times New Roman" w:hint="eastAsia"/>
          <w:sz w:val="21"/>
          <w:szCs w:val="21"/>
        </w:rPr>
        <w:t>/</w:t>
      </w:r>
      <w:r w:rsidR="0046571B" w:rsidRPr="004A23DA">
        <w:rPr>
          <w:rFonts w:ascii="Times New Roman" w:hAnsi="Times New Roman"/>
          <w:sz w:val="21"/>
          <w:szCs w:val="21"/>
        </w:rPr>
        <w:t>institution</w:t>
      </w:r>
      <w:r w:rsidR="001D348D" w:rsidRPr="004A23DA">
        <w:rPr>
          <w:rFonts w:ascii="Times New Roman" w:hAnsi="Times New Roman"/>
          <w:sz w:val="21"/>
          <w:szCs w:val="21"/>
        </w:rPr>
        <w:t>s</w:t>
      </w:r>
      <w:r w:rsidR="0046571B" w:rsidRPr="004A23DA">
        <w:rPr>
          <w:rFonts w:ascii="Times New Roman" w:hAnsi="Times New Roman"/>
          <w:sz w:val="21"/>
          <w:szCs w:val="21"/>
        </w:rPr>
        <w:t xml:space="preserve"> and </w:t>
      </w:r>
      <w:r w:rsidRPr="004A23DA">
        <w:rPr>
          <w:rFonts w:ascii="Times New Roman" w:hAnsi="Times New Roman"/>
          <w:sz w:val="21"/>
          <w:szCs w:val="21"/>
        </w:rPr>
        <w:t>o</w:t>
      </w:r>
      <w:r w:rsidR="0046571B" w:rsidRPr="004A23DA">
        <w:rPr>
          <w:rFonts w:ascii="Times New Roman" w:hAnsi="Times New Roman"/>
          <w:sz w:val="21"/>
          <w:szCs w:val="21"/>
        </w:rPr>
        <w:t xml:space="preserve">n the development and implementation of the GTAP </w:t>
      </w:r>
      <w:r w:rsidR="00DD36E6" w:rsidRPr="004A23DA">
        <w:rPr>
          <w:rFonts w:ascii="Times New Roman" w:hAnsi="Times New Roman"/>
          <w:sz w:val="21"/>
          <w:szCs w:val="21"/>
        </w:rPr>
        <w:t>global trade and i</w:t>
      </w:r>
      <w:r w:rsidR="0046571B" w:rsidRPr="004A23DA">
        <w:rPr>
          <w:rFonts w:ascii="Times New Roman" w:hAnsi="Times New Roman"/>
          <w:sz w:val="21"/>
          <w:szCs w:val="21"/>
        </w:rPr>
        <w:t xml:space="preserve">nvestment </w:t>
      </w:r>
      <w:r w:rsidR="00DD36E6" w:rsidRPr="004A23DA">
        <w:rPr>
          <w:rFonts w:ascii="Times New Roman" w:hAnsi="Times New Roman"/>
          <w:sz w:val="21"/>
          <w:szCs w:val="21"/>
        </w:rPr>
        <w:t>g</w:t>
      </w:r>
      <w:r w:rsidR="0046571B" w:rsidRPr="004A23DA">
        <w:rPr>
          <w:rFonts w:ascii="Times New Roman" w:hAnsi="Times New Roman"/>
          <w:sz w:val="21"/>
          <w:szCs w:val="21"/>
        </w:rPr>
        <w:t xml:space="preserve">eneral </w:t>
      </w:r>
      <w:r w:rsidR="00DD36E6" w:rsidRPr="004A23DA">
        <w:rPr>
          <w:rFonts w:ascii="Times New Roman" w:hAnsi="Times New Roman"/>
          <w:sz w:val="21"/>
          <w:szCs w:val="21"/>
        </w:rPr>
        <w:t>e</w:t>
      </w:r>
      <w:r w:rsidR="0046571B" w:rsidRPr="004A23DA">
        <w:rPr>
          <w:rFonts w:ascii="Times New Roman" w:hAnsi="Times New Roman"/>
          <w:sz w:val="21"/>
          <w:szCs w:val="21"/>
        </w:rPr>
        <w:t xml:space="preserve">quilibrium </w:t>
      </w:r>
      <w:r w:rsidR="00DD36E6" w:rsidRPr="004A23DA">
        <w:rPr>
          <w:rFonts w:ascii="Times New Roman" w:hAnsi="Times New Roman"/>
          <w:sz w:val="21"/>
          <w:szCs w:val="21"/>
        </w:rPr>
        <w:t>a</w:t>
      </w:r>
      <w:r w:rsidR="0046571B" w:rsidRPr="004A23DA">
        <w:rPr>
          <w:rFonts w:ascii="Times New Roman" w:hAnsi="Times New Roman"/>
          <w:sz w:val="21"/>
          <w:szCs w:val="21"/>
        </w:rPr>
        <w:t xml:space="preserve">nalysis </w:t>
      </w:r>
      <w:r w:rsidR="00DD36E6" w:rsidRPr="004A23DA">
        <w:rPr>
          <w:rFonts w:ascii="Times New Roman" w:hAnsi="Times New Roman"/>
          <w:sz w:val="21"/>
          <w:szCs w:val="21"/>
        </w:rPr>
        <w:t>model</w:t>
      </w:r>
      <w:r w:rsidR="00E21C2A" w:rsidRPr="004A23DA">
        <w:rPr>
          <w:rFonts w:ascii="Times New Roman" w:hAnsi="Times New Roman"/>
          <w:sz w:val="21"/>
          <w:szCs w:val="21"/>
        </w:rPr>
        <w:t xml:space="preserve">. </w:t>
      </w:r>
      <w:r w:rsidRPr="004A23DA">
        <w:rPr>
          <w:rFonts w:ascii="Times New Roman" w:hAnsi="Times New Roman"/>
          <w:sz w:val="21"/>
          <w:szCs w:val="21"/>
        </w:rPr>
        <w:t>He w</w:t>
      </w:r>
      <w:r w:rsidR="00E21C2A" w:rsidRPr="004A23DA">
        <w:rPr>
          <w:rFonts w:ascii="Times New Roman" w:hAnsi="Times New Roman"/>
          <w:sz w:val="21"/>
          <w:szCs w:val="21"/>
        </w:rPr>
        <w:t xml:space="preserve">ill </w:t>
      </w:r>
      <w:r w:rsidR="0046571B" w:rsidRPr="004A23DA">
        <w:rPr>
          <w:rFonts w:ascii="Times New Roman" w:hAnsi="Times New Roman"/>
          <w:sz w:val="21"/>
          <w:szCs w:val="21"/>
        </w:rPr>
        <w:t xml:space="preserve">also </w:t>
      </w:r>
      <w:r w:rsidR="002E33DA" w:rsidRPr="004A23DA">
        <w:rPr>
          <w:rFonts w:ascii="Times New Roman" w:eastAsiaTheme="minorEastAsia" w:hAnsi="Times New Roman" w:hint="eastAsia"/>
          <w:sz w:val="21"/>
          <w:szCs w:val="21"/>
        </w:rPr>
        <w:t>participate</w:t>
      </w:r>
      <w:r w:rsidR="0046571B" w:rsidRPr="004A23DA">
        <w:rPr>
          <w:rFonts w:ascii="Times New Roman" w:hAnsi="Times New Roman"/>
          <w:sz w:val="21"/>
          <w:szCs w:val="21"/>
        </w:rPr>
        <w:t xml:space="preserve"> </w:t>
      </w:r>
      <w:r w:rsidR="004C3D4B" w:rsidRPr="004A23DA">
        <w:rPr>
          <w:rFonts w:ascii="Times New Roman" w:hAnsi="Times New Roman"/>
          <w:sz w:val="21"/>
          <w:szCs w:val="21"/>
        </w:rPr>
        <w:t xml:space="preserve">in </w:t>
      </w:r>
      <w:r w:rsidR="0046571B" w:rsidRPr="004A23DA">
        <w:rPr>
          <w:rFonts w:ascii="Times New Roman" w:hAnsi="Times New Roman"/>
          <w:sz w:val="21"/>
          <w:szCs w:val="21"/>
        </w:rPr>
        <w:t xml:space="preserve">modules 2 and 3 depending on the needs of the general equilibrium analysis. </w:t>
      </w:r>
      <w:r w:rsidR="00241459" w:rsidRPr="004A23DA">
        <w:rPr>
          <w:rFonts w:ascii="Times New Roman" w:hAnsi="Times New Roman"/>
          <w:sz w:val="21"/>
          <w:szCs w:val="21"/>
        </w:rPr>
        <w:t xml:space="preserve">He will </w:t>
      </w:r>
      <w:r w:rsidR="001D348D" w:rsidRPr="004A23DA">
        <w:rPr>
          <w:rFonts w:ascii="Times New Roman" w:hAnsi="Times New Roman"/>
          <w:sz w:val="21"/>
          <w:szCs w:val="21"/>
        </w:rPr>
        <w:t xml:space="preserve">be in charge of </w:t>
      </w:r>
      <w:r w:rsidR="002E33DA" w:rsidRPr="004A23DA">
        <w:rPr>
          <w:rFonts w:ascii="Times New Roman" w:eastAsiaTheme="minorEastAsia" w:hAnsi="Times New Roman" w:hint="eastAsia"/>
          <w:sz w:val="21"/>
          <w:szCs w:val="21"/>
        </w:rPr>
        <w:t xml:space="preserve">the </w:t>
      </w:r>
      <w:r w:rsidR="001D348D" w:rsidRPr="004A23DA">
        <w:rPr>
          <w:rFonts w:ascii="Times New Roman" w:hAnsi="Times New Roman"/>
          <w:sz w:val="21"/>
          <w:szCs w:val="21"/>
        </w:rPr>
        <w:t>regional economic associations such as the ASEAN F</w:t>
      </w:r>
      <w:r w:rsidR="00DB43B8" w:rsidRPr="004A23DA">
        <w:rPr>
          <w:rFonts w:ascii="Times New Roman" w:hAnsi="Times New Roman"/>
          <w:sz w:val="21"/>
          <w:szCs w:val="21"/>
        </w:rPr>
        <w:t xml:space="preserve">TA and African initiatives in </w:t>
      </w:r>
      <w:r w:rsidR="002E33DA" w:rsidRPr="004A23DA">
        <w:rPr>
          <w:rFonts w:ascii="Times New Roman" w:eastAsiaTheme="minorEastAsia" w:hAnsi="Times New Roman" w:hint="eastAsia"/>
          <w:sz w:val="21"/>
          <w:szCs w:val="21"/>
        </w:rPr>
        <w:t xml:space="preserve">the </w:t>
      </w:r>
      <w:r w:rsidR="00DB43B8" w:rsidRPr="004A23DA">
        <w:rPr>
          <w:rFonts w:ascii="Times New Roman" w:hAnsi="Times New Roman"/>
          <w:sz w:val="21"/>
          <w:szCs w:val="21"/>
        </w:rPr>
        <w:t xml:space="preserve">regional economic </w:t>
      </w:r>
      <w:proofErr w:type="spellStart"/>
      <w:r w:rsidR="00DB43B8" w:rsidRPr="004A23DA">
        <w:rPr>
          <w:rFonts w:ascii="Times New Roman" w:hAnsi="Times New Roman"/>
          <w:sz w:val="21"/>
          <w:szCs w:val="21"/>
        </w:rPr>
        <w:t>cooperations</w:t>
      </w:r>
      <w:proofErr w:type="spellEnd"/>
      <w:r w:rsidR="00DB43B8" w:rsidRPr="004A23DA">
        <w:rPr>
          <w:rFonts w:ascii="Times New Roman" w:hAnsi="Times New Roman"/>
          <w:sz w:val="21"/>
          <w:szCs w:val="21"/>
        </w:rPr>
        <w:t>.</w:t>
      </w:r>
      <w:r w:rsidR="0046571B" w:rsidRPr="004A23DA">
        <w:rPr>
          <w:rFonts w:ascii="Times New Roman" w:hAnsi="Times New Roman"/>
          <w:sz w:val="21"/>
          <w:szCs w:val="21"/>
        </w:rPr>
        <w:t xml:space="preserve"> </w:t>
      </w:r>
    </w:p>
    <w:p w14:paraId="2BD1C2C6" w14:textId="6323B40E" w:rsidR="00894E34" w:rsidRPr="004A23DA" w:rsidRDefault="0046571B" w:rsidP="00894E34">
      <w:pPr>
        <w:pStyle w:val="a7"/>
        <w:ind w:leftChars="0" w:left="357"/>
        <w:rPr>
          <w:rFonts w:ascii="Times New Roman" w:eastAsiaTheme="minorEastAsia" w:hAnsi="Times New Roman"/>
          <w:sz w:val="21"/>
          <w:szCs w:val="21"/>
        </w:rPr>
      </w:pPr>
      <w:r w:rsidRPr="004A23DA">
        <w:rPr>
          <w:rFonts w:ascii="Times New Roman" w:hAnsi="Times New Roman"/>
          <w:b/>
          <w:sz w:val="21"/>
          <w:szCs w:val="21"/>
        </w:rPr>
        <w:t xml:space="preserve">Jean-Claude </w:t>
      </w:r>
      <w:proofErr w:type="spellStart"/>
      <w:r w:rsidRPr="004A23DA">
        <w:rPr>
          <w:rFonts w:ascii="Times New Roman" w:hAnsi="Times New Roman"/>
          <w:b/>
          <w:sz w:val="21"/>
          <w:szCs w:val="21"/>
        </w:rPr>
        <w:t>Maswana</w:t>
      </w:r>
      <w:proofErr w:type="spellEnd"/>
      <w:ins w:id="21" w:author="Jose Elvi" w:date="2015-06-21T12:31:00Z">
        <w:r w:rsidR="002E33DA" w:rsidRPr="004A23DA">
          <w:rPr>
            <w:rFonts w:ascii="Times New Roman" w:eastAsiaTheme="minorEastAsia" w:hAnsi="Times New Roman" w:hint="eastAsia"/>
            <w:b/>
            <w:sz w:val="21"/>
            <w:szCs w:val="21"/>
          </w:rPr>
          <w:t>,</w:t>
        </w:r>
      </w:ins>
      <w:r w:rsidRPr="004A23DA">
        <w:rPr>
          <w:rFonts w:ascii="Times New Roman" w:hAnsi="Times New Roman"/>
          <w:sz w:val="21"/>
          <w:szCs w:val="21"/>
        </w:rPr>
        <w:t xml:space="preserve"> Associate Professor</w:t>
      </w:r>
      <w:r w:rsidR="002E33DA" w:rsidRPr="004A23DA">
        <w:rPr>
          <w:rFonts w:ascii="Times New Roman" w:eastAsiaTheme="minorEastAsia" w:hAnsi="Times New Roman" w:hint="eastAsia"/>
          <w:sz w:val="21"/>
          <w:szCs w:val="21"/>
        </w:rPr>
        <w:t>,</w:t>
      </w:r>
      <w:r w:rsidRPr="004A23DA">
        <w:rPr>
          <w:rFonts w:ascii="Times New Roman" w:hAnsi="Times New Roman"/>
          <w:sz w:val="21"/>
          <w:szCs w:val="21"/>
        </w:rPr>
        <w:t xml:space="preserve"> </w:t>
      </w:r>
      <w:r w:rsidR="00E21C2A" w:rsidRPr="004A23DA">
        <w:rPr>
          <w:rFonts w:ascii="Times New Roman" w:hAnsi="Times New Roman"/>
          <w:sz w:val="21"/>
          <w:szCs w:val="21"/>
        </w:rPr>
        <w:t xml:space="preserve">Graduate School </w:t>
      </w:r>
      <w:r w:rsidRPr="004A23DA">
        <w:rPr>
          <w:rFonts w:ascii="Times New Roman" w:hAnsi="Times New Roman"/>
          <w:sz w:val="21"/>
          <w:szCs w:val="21"/>
        </w:rPr>
        <w:t>of Business Science</w:t>
      </w:r>
      <w:r w:rsidR="00E21C2A" w:rsidRPr="004A23DA">
        <w:rPr>
          <w:rFonts w:ascii="Times New Roman" w:hAnsi="Times New Roman"/>
          <w:sz w:val="21"/>
          <w:szCs w:val="21"/>
        </w:rPr>
        <w:t>s</w:t>
      </w:r>
      <w:r w:rsidRPr="004A23DA">
        <w:rPr>
          <w:rFonts w:ascii="Times New Roman" w:hAnsi="Times New Roman"/>
          <w:sz w:val="21"/>
          <w:szCs w:val="21"/>
        </w:rPr>
        <w:t xml:space="preserve">, </w:t>
      </w:r>
      <w:r w:rsidR="00E21C2A" w:rsidRPr="004A23DA">
        <w:rPr>
          <w:rFonts w:ascii="Times New Roman" w:hAnsi="Times New Roman"/>
          <w:sz w:val="21"/>
          <w:szCs w:val="21"/>
        </w:rPr>
        <w:t>University</w:t>
      </w:r>
      <w:r w:rsidRPr="004A23DA">
        <w:rPr>
          <w:rFonts w:ascii="Times New Roman" w:hAnsi="Times New Roman"/>
          <w:sz w:val="21"/>
          <w:szCs w:val="21"/>
        </w:rPr>
        <w:t xml:space="preserve"> of Tsukuba</w:t>
      </w:r>
    </w:p>
    <w:p w14:paraId="2929E013" w14:textId="6BBF5640" w:rsidR="008815ED" w:rsidRPr="004A23DA" w:rsidRDefault="00241459"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t>He is a s</w:t>
      </w:r>
      <w:r w:rsidR="0046571B" w:rsidRPr="004A23DA">
        <w:rPr>
          <w:rFonts w:ascii="Times New Roman" w:hAnsi="Times New Roman"/>
          <w:sz w:val="21"/>
          <w:szCs w:val="21"/>
        </w:rPr>
        <w:t xml:space="preserve">pecialist in African economic development and development finance. </w:t>
      </w:r>
      <w:r w:rsidR="008470A2" w:rsidRPr="004A23DA">
        <w:rPr>
          <w:rFonts w:ascii="Times New Roman" w:hAnsi="Times New Roman"/>
          <w:sz w:val="21"/>
          <w:szCs w:val="21"/>
        </w:rPr>
        <w:t xml:space="preserve">He </w:t>
      </w:r>
      <w:r w:rsidR="0046571B" w:rsidRPr="004A23DA">
        <w:rPr>
          <w:rFonts w:ascii="Times New Roman" w:hAnsi="Times New Roman"/>
          <w:sz w:val="21"/>
          <w:szCs w:val="21"/>
        </w:rPr>
        <w:t xml:space="preserve">will conduct studies on </w:t>
      </w:r>
      <w:r w:rsidR="00E12AEE" w:rsidRPr="004A23DA">
        <w:rPr>
          <w:rFonts w:ascii="Times New Roman" w:hAnsi="Times New Roman"/>
          <w:sz w:val="21"/>
          <w:szCs w:val="21"/>
        </w:rPr>
        <w:t xml:space="preserve">the </w:t>
      </w:r>
      <w:r w:rsidR="0046571B" w:rsidRPr="004A23DA">
        <w:rPr>
          <w:rFonts w:ascii="Times New Roman" w:hAnsi="Times New Roman"/>
          <w:sz w:val="21"/>
          <w:szCs w:val="21"/>
        </w:rPr>
        <w:t xml:space="preserve">competition and connection between multinational corporations and local </w:t>
      </w:r>
      <w:r w:rsidR="008470A2" w:rsidRPr="004A23DA">
        <w:rPr>
          <w:rFonts w:ascii="Times New Roman" w:hAnsi="Times New Roman"/>
          <w:sz w:val="21"/>
          <w:szCs w:val="21"/>
        </w:rPr>
        <w:t>enterprises</w:t>
      </w:r>
      <w:r w:rsidR="0046571B" w:rsidRPr="004A23DA">
        <w:rPr>
          <w:rFonts w:ascii="Times New Roman" w:hAnsi="Times New Roman"/>
          <w:sz w:val="21"/>
          <w:szCs w:val="21"/>
        </w:rPr>
        <w:t xml:space="preserve"> (SMEs) in Africa, and the export promotion of local corporations. </w:t>
      </w:r>
      <w:r w:rsidR="008470A2" w:rsidRPr="004A23DA">
        <w:rPr>
          <w:rFonts w:ascii="Times New Roman" w:hAnsi="Times New Roman"/>
          <w:sz w:val="21"/>
          <w:szCs w:val="21"/>
        </w:rPr>
        <w:t xml:space="preserve">His main target </w:t>
      </w:r>
      <w:r w:rsidR="002E33DA" w:rsidRPr="004A23DA">
        <w:rPr>
          <w:rFonts w:ascii="Times New Roman" w:eastAsiaTheme="minorEastAsia" w:hAnsi="Times New Roman" w:hint="eastAsia"/>
          <w:sz w:val="21"/>
          <w:szCs w:val="21"/>
        </w:rPr>
        <w:t>countr</w:t>
      </w:r>
      <w:r w:rsidR="008470A2" w:rsidRPr="004A23DA">
        <w:rPr>
          <w:rFonts w:ascii="Times New Roman" w:hAnsi="Times New Roman"/>
          <w:sz w:val="21"/>
          <w:szCs w:val="21"/>
        </w:rPr>
        <w:t xml:space="preserve">ies </w:t>
      </w:r>
      <w:r w:rsidR="002E33DA" w:rsidRPr="004A23DA">
        <w:rPr>
          <w:rFonts w:ascii="Times New Roman" w:eastAsiaTheme="minorEastAsia" w:hAnsi="Times New Roman" w:hint="eastAsia"/>
          <w:sz w:val="21"/>
          <w:szCs w:val="21"/>
        </w:rPr>
        <w:t xml:space="preserve">for research </w:t>
      </w:r>
      <w:r w:rsidR="008470A2" w:rsidRPr="004A23DA">
        <w:rPr>
          <w:rFonts w:ascii="Times New Roman" w:hAnsi="Times New Roman"/>
          <w:sz w:val="21"/>
          <w:szCs w:val="21"/>
        </w:rPr>
        <w:t>will be Kenya and Tanzania.</w:t>
      </w:r>
    </w:p>
    <w:p w14:paraId="468610F1" w14:textId="39C65E65" w:rsidR="00762240" w:rsidRPr="004A23DA" w:rsidRDefault="00762240" w:rsidP="00762240">
      <w:pPr>
        <w:pStyle w:val="a7"/>
        <w:ind w:leftChars="0" w:left="357"/>
        <w:rPr>
          <w:rFonts w:ascii="Times New Roman" w:eastAsiaTheme="minorEastAsia" w:hAnsi="Times New Roman"/>
          <w:sz w:val="21"/>
          <w:szCs w:val="21"/>
        </w:rPr>
      </w:pPr>
      <w:r w:rsidRPr="004A23DA">
        <w:rPr>
          <w:rFonts w:ascii="Times New Roman" w:hAnsi="Times New Roman"/>
          <w:b/>
          <w:sz w:val="21"/>
          <w:szCs w:val="21"/>
        </w:rPr>
        <w:t xml:space="preserve">Christian </w:t>
      </w:r>
      <w:proofErr w:type="spellStart"/>
      <w:r w:rsidRPr="004A23DA">
        <w:rPr>
          <w:rFonts w:ascii="Times New Roman" w:hAnsi="Times New Roman"/>
          <w:b/>
          <w:sz w:val="21"/>
          <w:szCs w:val="21"/>
        </w:rPr>
        <w:t>Otchia</w:t>
      </w:r>
      <w:proofErr w:type="spellEnd"/>
      <w:ins w:id="22" w:author="Jose Elvi" w:date="2015-06-21T12:32:00Z">
        <w:r w:rsidR="002E33DA" w:rsidRPr="004A23DA">
          <w:rPr>
            <w:rFonts w:ascii="Times New Roman" w:eastAsiaTheme="minorEastAsia" w:hAnsi="Times New Roman" w:hint="eastAsia"/>
            <w:b/>
            <w:sz w:val="21"/>
            <w:szCs w:val="21"/>
          </w:rPr>
          <w:t>,</w:t>
        </w:r>
      </w:ins>
      <w:r w:rsidRPr="004A23DA">
        <w:rPr>
          <w:rFonts w:ascii="Times New Roman" w:hAnsi="Times New Roman"/>
          <w:sz w:val="21"/>
          <w:szCs w:val="21"/>
        </w:rPr>
        <w:t xml:space="preserve"> Post-doctoral Fellow</w:t>
      </w:r>
      <w:r w:rsidR="002E33DA" w:rsidRPr="004A23DA">
        <w:rPr>
          <w:rFonts w:ascii="Times New Roman" w:eastAsiaTheme="minorEastAsia" w:hAnsi="Times New Roman" w:hint="eastAsia"/>
          <w:sz w:val="21"/>
          <w:szCs w:val="21"/>
        </w:rPr>
        <w:t>,</w:t>
      </w:r>
      <w:r w:rsidRPr="004A23DA">
        <w:rPr>
          <w:rFonts w:ascii="Times New Roman" w:hAnsi="Times New Roman"/>
          <w:sz w:val="21"/>
          <w:szCs w:val="21"/>
        </w:rPr>
        <w:t xml:space="preserve"> G</w:t>
      </w:r>
      <w:r w:rsidR="002E33DA" w:rsidRPr="004A23DA">
        <w:rPr>
          <w:rFonts w:ascii="Times New Roman" w:eastAsiaTheme="minorEastAsia" w:hAnsi="Times New Roman" w:hint="eastAsia"/>
          <w:sz w:val="21"/>
          <w:szCs w:val="21"/>
        </w:rPr>
        <w:t xml:space="preserve">raduate </w:t>
      </w:r>
      <w:r w:rsidR="002E33DA" w:rsidRPr="004A23DA">
        <w:rPr>
          <w:rFonts w:ascii="Times New Roman" w:hAnsi="Times New Roman"/>
          <w:sz w:val="21"/>
          <w:szCs w:val="21"/>
        </w:rPr>
        <w:t>S</w:t>
      </w:r>
      <w:r w:rsidR="002E33DA" w:rsidRPr="004A23DA">
        <w:rPr>
          <w:rFonts w:ascii="Times New Roman" w:eastAsiaTheme="minorEastAsia" w:hAnsi="Times New Roman" w:hint="eastAsia"/>
          <w:sz w:val="21"/>
          <w:szCs w:val="21"/>
        </w:rPr>
        <w:t xml:space="preserve">chool of </w:t>
      </w:r>
      <w:r w:rsidR="002E33DA" w:rsidRPr="004A23DA">
        <w:rPr>
          <w:rFonts w:ascii="Times New Roman" w:hAnsi="Times New Roman"/>
          <w:sz w:val="21"/>
          <w:szCs w:val="21"/>
        </w:rPr>
        <w:t>I</w:t>
      </w:r>
      <w:r w:rsidR="002E33DA" w:rsidRPr="004A23DA">
        <w:rPr>
          <w:rFonts w:ascii="Times New Roman" w:eastAsiaTheme="minorEastAsia" w:hAnsi="Times New Roman" w:hint="eastAsia"/>
          <w:sz w:val="21"/>
          <w:szCs w:val="21"/>
        </w:rPr>
        <w:t xml:space="preserve">nternational </w:t>
      </w:r>
      <w:r w:rsidR="002E33DA" w:rsidRPr="004A23DA">
        <w:rPr>
          <w:rFonts w:ascii="Times New Roman" w:hAnsi="Times New Roman"/>
          <w:sz w:val="21"/>
          <w:szCs w:val="21"/>
        </w:rPr>
        <w:t>D</w:t>
      </w:r>
      <w:r w:rsidR="002E33DA" w:rsidRPr="004A23DA">
        <w:rPr>
          <w:rFonts w:ascii="Times New Roman" w:eastAsiaTheme="minorEastAsia" w:hAnsi="Times New Roman" w:hint="eastAsia"/>
          <w:sz w:val="21"/>
          <w:szCs w:val="21"/>
        </w:rPr>
        <w:t>evelopment</w:t>
      </w:r>
      <w:r w:rsidRPr="004A23DA">
        <w:rPr>
          <w:rFonts w:ascii="Times New Roman" w:hAnsi="Times New Roman"/>
          <w:sz w:val="21"/>
          <w:szCs w:val="21"/>
        </w:rPr>
        <w:t>, Nagoya University</w:t>
      </w:r>
    </w:p>
    <w:p w14:paraId="2044D7CD" w14:textId="2CCDA4AA" w:rsidR="008815ED" w:rsidRPr="004A23DA" w:rsidRDefault="00762240" w:rsidP="00141C6B">
      <w:pPr>
        <w:pStyle w:val="a7"/>
        <w:spacing w:afterLines="50" w:after="180"/>
        <w:ind w:leftChars="0" w:left="360"/>
        <w:rPr>
          <w:rFonts w:ascii="Times New Roman" w:hAnsi="Times New Roman"/>
          <w:sz w:val="21"/>
          <w:szCs w:val="21"/>
        </w:rPr>
      </w:pPr>
      <w:r w:rsidRPr="004A23DA">
        <w:rPr>
          <w:rFonts w:ascii="Times New Roman" w:hAnsi="Times New Roman"/>
          <w:sz w:val="21"/>
          <w:szCs w:val="21"/>
        </w:rPr>
        <w:t>H</w:t>
      </w:r>
      <w:r w:rsidR="002E33DA" w:rsidRPr="004A23DA">
        <w:rPr>
          <w:rFonts w:ascii="Times New Roman" w:eastAsiaTheme="minorEastAsia" w:hAnsi="Times New Roman" w:hint="eastAsia"/>
          <w:sz w:val="21"/>
          <w:szCs w:val="21"/>
        </w:rPr>
        <w:t xml:space="preserve">is field of study </w:t>
      </w:r>
      <w:r w:rsidRPr="004A23DA">
        <w:rPr>
          <w:rFonts w:ascii="Times New Roman" w:hAnsi="Times New Roman"/>
          <w:sz w:val="21"/>
          <w:szCs w:val="21"/>
        </w:rPr>
        <w:t>i</w:t>
      </w:r>
      <w:r w:rsidR="002E33DA" w:rsidRPr="004A23DA">
        <w:rPr>
          <w:rFonts w:ascii="Times New Roman" w:eastAsiaTheme="minorEastAsia" w:hAnsi="Times New Roman" w:hint="eastAsia"/>
          <w:sz w:val="21"/>
          <w:szCs w:val="21"/>
        </w:rPr>
        <w:t>s</w:t>
      </w:r>
      <w:r w:rsidRPr="004A23DA">
        <w:rPr>
          <w:rFonts w:ascii="Times New Roman" w:hAnsi="Times New Roman"/>
          <w:sz w:val="21"/>
          <w:szCs w:val="21"/>
        </w:rPr>
        <w:t xml:space="preserve"> African economic development and </w:t>
      </w:r>
      <w:r w:rsidR="00D8066F" w:rsidRPr="004A23DA">
        <w:rPr>
          <w:rFonts w:ascii="Times New Roman" w:hAnsi="Times New Roman"/>
          <w:sz w:val="21"/>
          <w:szCs w:val="21"/>
        </w:rPr>
        <w:t>industrial development</w:t>
      </w:r>
      <w:r w:rsidRPr="004A23DA">
        <w:rPr>
          <w:rFonts w:ascii="Times New Roman" w:hAnsi="Times New Roman"/>
          <w:sz w:val="21"/>
          <w:szCs w:val="21"/>
        </w:rPr>
        <w:t xml:space="preserve">. </w:t>
      </w:r>
      <w:r w:rsidR="00C53DE4" w:rsidRPr="004A23DA">
        <w:rPr>
          <w:rFonts w:ascii="Times New Roman" w:hAnsi="Times New Roman"/>
          <w:sz w:val="21"/>
          <w:szCs w:val="21"/>
        </w:rPr>
        <w:t xml:space="preserve">He will participate in </w:t>
      </w:r>
      <w:r w:rsidR="002E33DA" w:rsidRPr="004A23DA">
        <w:rPr>
          <w:rFonts w:ascii="Times New Roman" w:eastAsiaTheme="minorEastAsia" w:hAnsi="Times New Roman" w:hint="eastAsia"/>
          <w:sz w:val="21"/>
          <w:szCs w:val="21"/>
        </w:rPr>
        <w:t>m</w:t>
      </w:r>
      <w:r w:rsidR="00C53DE4" w:rsidRPr="004A23DA">
        <w:rPr>
          <w:rFonts w:ascii="Times New Roman" w:hAnsi="Times New Roman"/>
          <w:sz w:val="21"/>
          <w:szCs w:val="21"/>
        </w:rPr>
        <w:t>odules 1</w:t>
      </w:r>
      <w:r w:rsidR="00915729" w:rsidRPr="004A23DA">
        <w:rPr>
          <w:rFonts w:ascii="Times New Roman" w:eastAsiaTheme="minorEastAsia" w:hAnsi="Times New Roman" w:hint="eastAsia"/>
          <w:sz w:val="21"/>
          <w:szCs w:val="21"/>
        </w:rPr>
        <w:t xml:space="preserve">, 2, </w:t>
      </w:r>
      <w:r w:rsidR="00C53DE4" w:rsidRPr="004A23DA">
        <w:rPr>
          <w:rFonts w:ascii="Times New Roman" w:hAnsi="Times New Roman"/>
          <w:sz w:val="21"/>
          <w:szCs w:val="21"/>
        </w:rPr>
        <w:t>3</w:t>
      </w:r>
      <w:r w:rsidR="00987DED" w:rsidRPr="004A23DA">
        <w:rPr>
          <w:rFonts w:ascii="Times New Roman" w:hAnsi="Times New Roman"/>
          <w:sz w:val="21"/>
          <w:szCs w:val="21"/>
        </w:rPr>
        <w:t>,</w:t>
      </w:r>
      <w:r w:rsidR="00C53DE4" w:rsidRPr="004A23DA">
        <w:rPr>
          <w:rFonts w:ascii="Times New Roman" w:hAnsi="Times New Roman"/>
          <w:sz w:val="21"/>
          <w:szCs w:val="21"/>
        </w:rPr>
        <w:t xml:space="preserve"> </w:t>
      </w:r>
      <w:r w:rsidR="00CE2DED" w:rsidRPr="004A23DA">
        <w:rPr>
          <w:rFonts w:ascii="Times New Roman" w:hAnsi="Times New Roman"/>
          <w:sz w:val="21"/>
          <w:szCs w:val="21"/>
        </w:rPr>
        <w:t xml:space="preserve">5, </w:t>
      </w:r>
      <w:r w:rsidR="00C53DE4" w:rsidRPr="004A23DA">
        <w:rPr>
          <w:rFonts w:ascii="Times New Roman" w:hAnsi="Times New Roman"/>
          <w:sz w:val="21"/>
          <w:szCs w:val="21"/>
        </w:rPr>
        <w:t xml:space="preserve">and 6. </w:t>
      </w:r>
      <w:r w:rsidRPr="004A23DA">
        <w:rPr>
          <w:rFonts w:ascii="Times New Roman" w:hAnsi="Times New Roman"/>
          <w:sz w:val="21"/>
          <w:szCs w:val="21"/>
        </w:rPr>
        <w:t>He will conduct</w:t>
      </w:r>
      <w:r w:rsidR="00D8066F" w:rsidRPr="004A23DA">
        <w:rPr>
          <w:rFonts w:ascii="Times New Roman" w:hAnsi="Times New Roman"/>
          <w:sz w:val="21"/>
          <w:szCs w:val="21"/>
        </w:rPr>
        <w:t xml:space="preserve"> a survey o</w:t>
      </w:r>
      <w:r w:rsidR="00987DED" w:rsidRPr="004A23DA">
        <w:rPr>
          <w:rFonts w:ascii="Times New Roman" w:hAnsi="Times New Roman"/>
          <w:sz w:val="21"/>
          <w:szCs w:val="21"/>
        </w:rPr>
        <w:t>n the</w:t>
      </w:r>
      <w:r w:rsidR="00D8066F" w:rsidRPr="004A23DA">
        <w:rPr>
          <w:rFonts w:ascii="Times New Roman" w:hAnsi="Times New Roman"/>
          <w:sz w:val="21"/>
          <w:szCs w:val="21"/>
        </w:rPr>
        <w:t xml:space="preserve"> theories, empirical studies, and databases related to the current research project. He will </w:t>
      </w:r>
      <w:r w:rsidR="008E11BE" w:rsidRPr="004A23DA">
        <w:rPr>
          <w:rFonts w:ascii="Times New Roman" w:eastAsiaTheme="minorEastAsia" w:hAnsi="Times New Roman" w:hint="eastAsia"/>
          <w:sz w:val="21"/>
          <w:szCs w:val="21"/>
        </w:rPr>
        <w:t>undertake</w:t>
      </w:r>
      <w:r w:rsidR="00915729" w:rsidRPr="004A23DA">
        <w:rPr>
          <w:rFonts w:ascii="Times New Roman" w:eastAsiaTheme="minorEastAsia" w:hAnsi="Times New Roman" w:hint="eastAsia"/>
          <w:sz w:val="21"/>
          <w:szCs w:val="21"/>
        </w:rPr>
        <w:t xml:space="preserve"> and </w:t>
      </w:r>
      <w:r w:rsidR="00D8066F" w:rsidRPr="004A23DA">
        <w:rPr>
          <w:rFonts w:ascii="Times New Roman" w:hAnsi="Times New Roman"/>
          <w:sz w:val="21"/>
          <w:szCs w:val="21"/>
        </w:rPr>
        <w:t xml:space="preserve">supervise </w:t>
      </w:r>
      <w:r w:rsidR="00915729" w:rsidRPr="004A23DA">
        <w:rPr>
          <w:rFonts w:ascii="Times New Roman" w:eastAsiaTheme="minorEastAsia" w:hAnsi="Times New Roman" w:hint="eastAsia"/>
          <w:sz w:val="21"/>
          <w:szCs w:val="21"/>
        </w:rPr>
        <w:t>the</w:t>
      </w:r>
      <w:r w:rsidR="00C53DE4" w:rsidRPr="004A23DA">
        <w:rPr>
          <w:rFonts w:ascii="Times New Roman" w:hAnsi="Times New Roman"/>
          <w:sz w:val="21"/>
          <w:szCs w:val="21"/>
        </w:rPr>
        <w:t xml:space="preserve"> quantitative analyses such as the </w:t>
      </w:r>
      <w:r w:rsidR="00D8066F" w:rsidRPr="004A23DA">
        <w:rPr>
          <w:rFonts w:ascii="Times New Roman" w:hAnsi="Times New Roman"/>
          <w:sz w:val="21"/>
          <w:szCs w:val="21"/>
        </w:rPr>
        <w:t>I-O analyses</w:t>
      </w:r>
      <w:r w:rsidR="00915729" w:rsidRPr="004A23DA">
        <w:rPr>
          <w:rFonts w:ascii="Times New Roman" w:eastAsiaTheme="minorEastAsia" w:hAnsi="Times New Roman" w:hint="eastAsia"/>
          <w:sz w:val="21"/>
          <w:szCs w:val="21"/>
        </w:rPr>
        <w:t xml:space="preserve"> and</w:t>
      </w:r>
      <w:r w:rsidR="00D8066F" w:rsidRPr="004A23DA">
        <w:rPr>
          <w:rFonts w:ascii="Times New Roman" w:hAnsi="Times New Roman"/>
          <w:sz w:val="21"/>
          <w:szCs w:val="21"/>
        </w:rPr>
        <w:t xml:space="preserve"> Kin’s analyses, and </w:t>
      </w:r>
      <w:r w:rsidR="00C53DE4" w:rsidRPr="004A23DA">
        <w:rPr>
          <w:rFonts w:ascii="Times New Roman" w:hAnsi="Times New Roman"/>
          <w:sz w:val="21"/>
          <w:szCs w:val="21"/>
        </w:rPr>
        <w:t>will develop and maintain the key project database.</w:t>
      </w:r>
      <w:r w:rsidR="00D8066F" w:rsidRPr="004A23DA">
        <w:rPr>
          <w:rFonts w:ascii="Times New Roman" w:hAnsi="Times New Roman"/>
          <w:sz w:val="21"/>
          <w:szCs w:val="21"/>
        </w:rPr>
        <w:t xml:space="preserve"> </w:t>
      </w:r>
      <w:r w:rsidR="00C53DE4" w:rsidRPr="004A23DA">
        <w:rPr>
          <w:rFonts w:ascii="Times New Roman" w:hAnsi="Times New Roman"/>
          <w:sz w:val="21"/>
          <w:szCs w:val="21"/>
        </w:rPr>
        <w:t xml:space="preserve">His main target economy will be DPR and African </w:t>
      </w:r>
      <w:r w:rsidR="008E11BE" w:rsidRPr="004A23DA">
        <w:rPr>
          <w:rFonts w:ascii="Times New Roman" w:eastAsiaTheme="minorEastAsia" w:hAnsi="Times New Roman" w:hint="eastAsia"/>
          <w:sz w:val="21"/>
          <w:szCs w:val="21"/>
        </w:rPr>
        <w:t>countrie</w:t>
      </w:r>
      <w:r w:rsidR="00C53DE4" w:rsidRPr="004A23DA">
        <w:rPr>
          <w:rFonts w:ascii="Times New Roman" w:hAnsi="Times New Roman"/>
          <w:sz w:val="21"/>
          <w:szCs w:val="21"/>
        </w:rPr>
        <w:t>s. He may also join the analyses of case countries in Asia.</w:t>
      </w:r>
    </w:p>
    <w:p w14:paraId="0C179CAE" w14:textId="77777777" w:rsidR="00066AC0" w:rsidRPr="004A23DA" w:rsidRDefault="00066AC0">
      <w:pPr>
        <w:pStyle w:val="a7"/>
        <w:spacing w:afterLines="50" w:after="180"/>
        <w:ind w:leftChars="0" w:left="360"/>
        <w:rPr>
          <w:rFonts w:ascii="Times New Roman" w:hAnsi="Times New Roman"/>
          <w:sz w:val="21"/>
          <w:szCs w:val="21"/>
        </w:rPr>
      </w:pPr>
    </w:p>
    <w:p w14:paraId="00E28473" w14:textId="278DF7BD" w:rsidR="00066AC0" w:rsidRPr="004A23DA" w:rsidRDefault="00D127E2">
      <w:pPr>
        <w:pStyle w:val="a7"/>
        <w:numPr>
          <w:ilvl w:val="0"/>
          <w:numId w:val="3"/>
        </w:numPr>
        <w:spacing w:afterLines="50" w:after="180"/>
        <w:ind w:leftChars="0"/>
        <w:rPr>
          <w:rFonts w:ascii="Times New Roman" w:hAnsi="Times New Roman"/>
          <w:sz w:val="21"/>
          <w:szCs w:val="21"/>
        </w:rPr>
      </w:pPr>
      <w:r w:rsidRPr="004A23DA">
        <w:rPr>
          <w:rFonts w:ascii="Times New Roman" w:hAnsi="Times New Roman"/>
          <w:b/>
          <w:sz w:val="21"/>
          <w:szCs w:val="21"/>
        </w:rPr>
        <w:t xml:space="preserve">Overseas research affiliate and organizational </w:t>
      </w:r>
      <w:r w:rsidR="00D218A3" w:rsidRPr="004A23DA">
        <w:rPr>
          <w:rFonts w:ascii="Times New Roman" w:hAnsi="Times New Roman"/>
          <w:b/>
          <w:sz w:val="21"/>
          <w:szCs w:val="21"/>
        </w:rPr>
        <w:t>structure</w:t>
      </w:r>
      <w:r w:rsidRPr="004A23DA">
        <w:rPr>
          <w:rFonts w:ascii="Times New Roman" w:hAnsi="Times New Roman"/>
          <w:b/>
          <w:sz w:val="21"/>
          <w:szCs w:val="21"/>
        </w:rPr>
        <w:t xml:space="preserve"> of </w:t>
      </w:r>
      <w:r w:rsidR="00AA029C" w:rsidRPr="004A23DA">
        <w:rPr>
          <w:rFonts w:ascii="Times New Roman" w:hAnsi="Times New Roman"/>
          <w:b/>
          <w:sz w:val="21"/>
          <w:szCs w:val="21"/>
        </w:rPr>
        <w:t>research collaborators</w:t>
      </w:r>
      <w:r w:rsidRPr="004A23DA">
        <w:rPr>
          <w:rFonts w:ascii="Times New Roman" w:hAnsi="Times New Roman"/>
          <w:b/>
          <w:sz w:val="21"/>
          <w:szCs w:val="21"/>
        </w:rPr>
        <w:t xml:space="preserve"> by each target country</w:t>
      </w:r>
    </w:p>
    <w:p w14:paraId="0CFFDCF6" w14:textId="0DC30408" w:rsidR="000F6964" w:rsidRPr="004A23DA" w:rsidRDefault="00D218A3" w:rsidP="00037710">
      <w:pPr>
        <w:pStyle w:val="a7"/>
        <w:ind w:leftChars="0" w:left="357"/>
        <w:rPr>
          <w:rFonts w:ascii="Times New Roman" w:hAnsi="Times New Roman"/>
          <w:sz w:val="21"/>
          <w:szCs w:val="21"/>
        </w:rPr>
      </w:pPr>
      <w:r w:rsidRPr="004A23DA">
        <w:rPr>
          <w:rFonts w:ascii="Times New Roman" w:hAnsi="Times New Roman"/>
          <w:sz w:val="21"/>
          <w:szCs w:val="21"/>
        </w:rPr>
        <w:t xml:space="preserve">Research affiliates, co-researchers and the </w:t>
      </w:r>
      <w:r w:rsidR="006F784D" w:rsidRPr="004A23DA">
        <w:rPr>
          <w:rFonts w:ascii="Times New Roman" w:hAnsi="Times New Roman"/>
          <w:sz w:val="21"/>
          <w:szCs w:val="21"/>
        </w:rPr>
        <w:t xml:space="preserve">target institutions for </w:t>
      </w:r>
      <w:r w:rsidRPr="004A23DA">
        <w:rPr>
          <w:rFonts w:ascii="Times New Roman" w:hAnsi="Times New Roman"/>
          <w:sz w:val="21"/>
          <w:szCs w:val="21"/>
        </w:rPr>
        <w:t xml:space="preserve">industrial policy support in this international joint study are </w:t>
      </w:r>
      <w:r w:rsidR="00915729" w:rsidRPr="004A23DA">
        <w:rPr>
          <w:rFonts w:ascii="Times New Roman" w:eastAsiaTheme="minorEastAsia" w:hAnsi="Times New Roman" w:hint="eastAsia"/>
          <w:sz w:val="21"/>
          <w:szCs w:val="21"/>
        </w:rPr>
        <w:t>provided below</w:t>
      </w:r>
      <w:r w:rsidRPr="004A23DA">
        <w:rPr>
          <w:rFonts w:ascii="Times New Roman" w:hAnsi="Times New Roman"/>
          <w:sz w:val="21"/>
          <w:szCs w:val="21"/>
        </w:rPr>
        <w:t xml:space="preserve">. The </w:t>
      </w:r>
      <w:r w:rsidR="00037710" w:rsidRPr="004A23DA">
        <w:rPr>
          <w:rFonts w:ascii="Times New Roman" w:hAnsi="Times New Roman"/>
          <w:sz w:val="21"/>
          <w:szCs w:val="21"/>
        </w:rPr>
        <w:t xml:space="preserve">survey targets in each country will be selected through discussions with overseas </w:t>
      </w:r>
      <w:r w:rsidRPr="004A23DA">
        <w:rPr>
          <w:rFonts w:ascii="Times New Roman" w:hAnsi="Times New Roman"/>
          <w:sz w:val="21"/>
          <w:szCs w:val="21"/>
        </w:rPr>
        <w:t>collaborating research institut</w:t>
      </w:r>
      <w:r w:rsidR="00037710" w:rsidRPr="004A23DA">
        <w:rPr>
          <w:rFonts w:ascii="Times New Roman" w:hAnsi="Times New Roman"/>
          <w:sz w:val="21"/>
          <w:szCs w:val="21"/>
        </w:rPr>
        <w:t>ions</w:t>
      </w:r>
      <w:r w:rsidR="00915729" w:rsidRPr="004A23DA">
        <w:rPr>
          <w:rFonts w:ascii="Times New Roman" w:eastAsiaTheme="minorEastAsia" w:hAnsi="Times New Roman" w:hint="eastAsia"/>
          <w:sz w:val="21"/>
          <w:szCs w:val="21"/>
        </w:rPr>
        <w:t xml:space="preserve"> and</w:t>
      </w:r>
      <w:r w:rsidR="005D5757" w:rsidRPr="004A23DA">
        <w:rPr>
          <w:rFonts w:ascii="Times New Roman" w:eastAsiaTheme="minorEastAsia" w:hAnsi="Times New Roman" w:hint="eastAsia"/>
          <w:sz w:val="21"/>
          <w:szCs w:val="21"/>
        </w:rPr>
        <w:t xml:space="preserve"> </w:t>
      </w:r>
      <w:r w:rsidR="00037710" w:rsidRPr="004A23DA">
        <w:rPr>
          <w:rFonts w:ascii="Times New Roman" w:hAnsi="Times New Roman"/>
          <w:sz w:val="21"/>
          <w:szCs w:val="21"/>
        </w:rPr>
        <w:t>researchers</w:t>
      </w:r>
      <w:r w:rsidRPr="004A23DA">
        <w:rPr>
          <w:rFonts w:ascii="Times New Roman" w:hAnsi="Times New Roman"/>
          <w:sz w:val="21"/>
          <w:szCs w:val="21"/>
        </w:rPr>
        <w:t xml:space="preserve">. </w:t>
      </w:r>
    </w:p>
    <w:p w14:paraId="4ECC9126" w14:textId="42C01D49" w:rsidR="008815ED" w:rsidRPr="004A23DA" w:rsidRDefault="005D5757" w:rsidP="00141C6B">
      <w:pPr>
        <w:pStyle w:val="a7"/>
        <w:spacing w:afterLines="50" w:after="180"/>
        <w:ind w:leftChars="0" w:left="360"/>
        <w:rPr>
          <w:rFonts w:ascii="Times New Roman" w:hAnsi="Times New Roman"/>
          <w:sz w:val="21"/>
          <w:szCs w:val="21"/>
        </w:rPr>
      </w:pPr>
      <w:r w:rsidRPr="004A23DA">
        <w:rPr>
          <w:rFonts w:ascii="Times New Roman" w:eastAsiaTheme="minorEastAsia" w:hAnsi="Times New Roman" w:hint="eastAsia"/>
          <w:sz w:val="21"/>
          <w:szCs w:val="21"/>
        </w:rPr>
        <w:t>And o</w:t>
      </w:r>
      <w:r w:rsidR="00037710" w:rsidRPr="004A23DA">
        <w:rPr>
          <w:rFonts w:ascii="Times New Roman" w:hAnsi="Times New Roman"/>
          <w:sz w:val="21"/>
          <w:szCs w:val="21"/>
        </w:rPr>
        <w:t xml:space="preserve">verseas collaborating research institutions will be added/selected as </w:t>
      </w:r>
      <w:r w:rsidRPr="004A23DA">
        <w:rPr>
          <w:rFonts w:ascii="Times New Roman" w:eastAsiaTheme="minorEastAsia" w:hAnsi="Times New Roman" w:hint="eastAsia"/>
          <w:sz w:val="21"/>
          <w:szCs w:val="21"/>
        </w:rPr>
        <w:t xml:space="preserve">the study </w:t>
      </w:r>
      <w:r w:rsidR="00037710" w:rsidRPr="004A23DA">
        <w:rPr>
          <w:rFonts w:ascii="Times New Roman" w:hAnsi="Times New Roman"/>
          <w:sz w:val="21"/>
          <w:szCs w:val="21"/>
        </w:rPr>
        <w:t>proceed</w:t>
      </w:r>
      <w:r w:rsidRPr="004A23DA">
        <w:rPr>
          <w:rFonts w:ascii="Times New Roman" w:eastAsiaTheme="minorEastAsia" w:hAnsi="Times New Roman" w:hint="eastAsia"/>
          <w:sz w:val="21"/>
          <w:szCs w:val="21"/>
        </w:rPr>
        <w:t>s</w:t>
      </w:r>
      <w:r w:rsidR="00037710" w:rsidRPr="004A23DA">
        <w:rPr>
          <w:rFonts w:ascii="Times New Roman" w:hAnsi="Times New Roman"/>
          <w:sz w:val="21"/>
          <w:szCs w:val="21"/>
        </w:rPr>
        <w:t xml:space="preserve"> in </w:t>
      </w:r>
      <w:r w:rsidRPr="004A23DA">
        <w:rPr>
          <w:rFonts w:ascii="Times New Roman" w:eastAsiaTheme="minorEastAsia" w:hAnsi="Times New Roman" w:hint="eastAsia"/>
          <w:sz w:val="21"/>
          <w:szCs w:val="21"/>
        </w:rPr>
        <w:t xml:space="preserve">the </w:t>
      </w:r>
      <w:r w:rsidR="00037710" w:rsidRPr="004A23DA">
        <w:rPr>
          <w:rFonts w:ascii="Times New Roman" w:hAnsi="Times New Roman"/>
          <w:sz w:val="21"/>
          <w:szCs w:val="21"/>
        </w:rPr>
        <w:t>preliminary research modules.</w:t>
      </w:r>
    </w:p>
    <w:p w14:paraId="18E94499" w14:textId="77777777" w:rsidR="00D218A3" w:rsidRPr="004A23DA" w:rsidRDefault="00D218A3" w:rsidP="00037710">
      <w:pPr>
        <w:pStyle w:val="a7"/>
        <w:ind w:leftChars="0" w:left="357"/>
        <w:rPr>
          <w:rFonts w:ascii="Times New Roman" w:hAnsi="Times New Roman"/>
          <w:b/>
          <w:sz w:val="21"/>
          <w:szCs w:val="21"/>
          <w:u w:val="single"/>
        </w:rPr>
      </w:pPr>
      <w:r w:rsidRPr="004A23DA">
        <w:rPr>
          <w:rFonts w:ascii="Times New Roman" w:hAnsi="Times New Roman"/>
          <w:b/>
          <w:sz w:val="21"/>
          <w:szCs w:val="21"/>
          <w:u w:val="single"/>
        </w:rPr>
        <w:t>China</w:t>
      </w:r>
    </w:p>
    <w:p w14:paraId="47F95F06" w14:textId="77777777" w:rsidR="008815ED" w:rsidRPr="004A23DA" w:rsidRDefault="00924E5E" w:rsidP="00141C6B">
      <w:pPr>
        <w:pStyle w:val="a7"/>
        <w:spacing w:afterLines="50" w:after="180"/>
        <w:ind w:leftChars="0" w:left="360"/>
        <w:rPr>
          <w:rFonts w:ascii="Times New Roman" w:hAnsi="Times New Roman"/>
          <w:sz w:val="21"/>
        </w:rPr>
      </w:pPr>
      <w:r w:rsidRPr="004A23DA">
        <w:rPr>
          <w:rFonts w:ascii="Times New Roman" w:hAnsi="Times New Roman"/>
          <w:sz w:val="21"/>
        </w:rPr>
        <w:t>Collaborating research institute: Shanghai University of International Business and Economics</w:t>
      </w:r>
      <w:r w:rsidR="00D218A3" w:rsidRPr="004A23DA">
        <w:rPr>
          <w:rFonts w:ascii="Times New Roman" w:hAnsi="Times New Roman"/>
          <w:sz w:val="21"/>
        </w:rPr>
        <w:br/>
      </w:r>
      <w:r w:rsidR="00AA029C" w:rsidRPr="004A23DA">
        <w:rPr>
          <w:rFonts w:ascii="Times New Roman" w:hAnsi="Times New Roman"/>
          <w:sz w:val="21"/>
        </w:rPr>
        <w:t>Research collaborators</w:t>
      </w:r>
      <w:r w:rsidRPr="004A23DA">
        <w:rPr>
          <w:rFonts w:ascii="Times New Roman" w:hAnsi="Times New Roman"/>
          <w:sz w:val="21"/>
        </w:rPr>
        <w:t xml:space="preserve">: </w:t>
      </w:r>
      <w:r w:rsidR="00FC1787" w:rsidRPr="004A23DA">
        <w:rPr>
          <w:rFonts w:ascii="Times New Roman" w:hAnsi="Times New Roman"/>
          <w:sz w:val="21"/>
        </w:rPr>
        <w:t xml:space="preserve">Prof. Zhang Hong (Dean of the School of International Business and Economics); </w:t>
      </w:r>
      <w:r w:rsidR="00D218A3" w:rsidRPr="004A23DA">
        <w:rPr>
          <w:rFonts w:ascii="Times New Roman" w:hAnsi="Times New Roman"/>
          <w:sz w:val="21"/>
        </w:rPr>
        <w:t xml:space="preserve">Prof. </w:t>
      </w:r>
      <w:proofErr w:type="spellStart"/>
      <w:r w:rsidR="00D218A3" w:rsidRPr="004A23DA">
        <w:rPr>
          <w:rFonts w:ascii="Times New Roman" w:hAnsi="Times New Roman"/>
          <w:sz w:val="21"/>
        </w:rPr>
        <w:t>Zuovi</w:t>
      </w:r>
      <w:proofErr w:type="spellEnd"/>
      <w:r w:rsidR="00D218A3" w:rsidRPr="004A23DA">
        <w:rPr>
          <w:rFonts w:ascii="Times New Roman" w:hAnsi="Times New Roman"/>
          <w:sz w:val="21"/>
        </w:rPr>
        <w:t xml:space="preserve"> Ye (</w:t>
      </w:r>
      <w:r w:rsidR="00FC1787" w:rsidRPr="004A23DA">
        <w:rPr>
          <w:rFonts w:ascii="Times New Roman" w:hAnsi="Times New Roman"/>
          <w:sz w:val="21"/>
        </w:rPr>
        <w:t xml:space="preserve">Associate Professor); </w:t>
      </w:r>
      <w:r w:rsidR="00D218A3" w:rsidRPr="004A23DA">
        <w:rPr>
          <w:rFonts w:ascii="Times New Roman" w:hAnsi="Times New Roman"/>
          <w:sz w:val="21"/>
        </w:rPr>
        <w:t>Prof. Ling Zhao</w:t>
      </w:r>
      <w:r w:rsidR="00FC1787" w:rsidRPr="004A23DA">
        <w:rPr>
          <w:rFonts w:ascii="Times New Roman" w:hAnsi="Times New Roman"/>
          <w:sz w:val="21"/>
        </w:rPr>
        <w:t xml:space="preserve"> (Lecturer)</w:t>
      </w:r>
    </w:p>
    <w:p w14:paraId="44BF40EC" w14:textId="77777777" w:rsidR="00D218A3" w:rsidRPr="004A23DA" w:rsidRDefault="00FC1787" w:rsidP="00FC1787">
      <w:pPr>
        <w:pStyle w:val="a9"/>
        <w:ind w:leftChars="129" w:left="284" w:firstLine="1"/>
        <w:rPr>
          <w:rFonts w:ascii="Times New Roman" w:eastAsia="MS Mincho" w:hAnsi="Times New Roman" w:cs="Times New Roman"/>
          <w:sz w:val="21"/>
        </w:rPr>
      </w:pPr>
      <w:r w:rsidRPr="004A23DA">
        <w:rPr>
          <w:rFonts w:ascii="Times New Roman" w:eastAsia="MS Mincho" w:hAnsi="Times New Roman" w:cs="Times New Roman"/>
          <w:b/>
          <w:sz w:val="21"/>
          <w:u w:val="single"/>
        </w:rPr>
        <w:t>Indonesia</w:t>
      </w:r>
    </w:p>
    <w:p w14:paraId="782A6C1B" w14:textId="77777777" w:rsidR="00D218A3" w:rsidRPr="004A23DA" w:rsidRDefault="00FC1787"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 xml:space="preserve">Collaborating research institute: Institute for Economic &amp; Social Research Faculty of Economics, University of Indonesia </w:t>
      </w:r>
      <w:r w:rsidR="00D218A3" w:rsidRPr="004A23DA">
        <w:rPr>
          <w:rFonts w:ascii="Times New Roman" w:eastAsia="MS Mincho" w:hAnsi="Times New Roman" w:cs="Times New Roman"/>
          <w:sz w:val="21"/>
        </w:rPr>
        <w:t>(LPEM-FEUI)</w:t>
      </w:r>
      <w:r w:rsidR="00D218A3" w:rsidRPr="004A23DA">
        <w:rPr>
          <w:rFonts w:ascii="Times New Roman" w:eastAsia="MS Mincho" w:hAnsi="Times New Roman" w:cs="Times New Roman"/>
          <w:sz w:val="21"/>
        </w:rPr>
        <w:br/>
      </w:r>
      <w:r w:rsidR="00AA029C" w:rsidRPr="004A23DA">
        <w:rPr>
          <w:rFonts w:ascii="Times New Roman" w:hAnsi="Times New Roman" w:cs="Times New Roman"/>
          <w:sz w:val="21"/>
        </w:rPr>
        <w:t>Research collaborator</w:t>
      </w:r>
      <w:r w:rsidRPr="004A23DA">
        <w:rPr>
          <w:rFonts w:ascii="Times New Roman" w:hAnsi="Times New Roman" w:cs="Times New Roman"/>
          <w:sz w:val="21"/>
        </w:rPr>
        <w:t xml:space="preserve">s: </w:t>
      </w:r>
      <w:r w:rsidR="00D218A3" w:rsidRPr="004A23DA">
        <w:rPr>
          <w:rFonts w:ascii="Times New Roman" w:eastAsia="MS Mincho" w:hAnsi="Times New Roman" w:cs="Times New Roman"/>
          <w:sz w:val="21"/>
        </w:rPr>
        <w:t xml:space="preserve">Prof. </w:t>
      </w:r>
      <w:proofErr w:type="spellStart"/>
      <w:r w:rsidR="00D218A3" w:rsidRPr="004A23DA">
        <w:rPr>
          <w:rFonts w:ascii="Times New Roman" w:eastAsia="MS Mincho" w:hAnsi="Times New Roman" w:cs="Times New Roman"/>
          <w:sz w:val="21"/>
        </w:rPr>
        <w:t>Teguh</w:t>
      </w:r>
      <w:proofErr w:type="spellEnd"/>
      <w:r w:rsidR="00D218A3" w:rsidRPr="004A23DA">
        <w:rPr>
          <w:rFonts w:ascii="Times New Roman" w:eastAsia="MS Mincho" w:hAnsi="Times New Roman" w:cs="Times New Roman"/>
          <w:sz w:val="21"/>
        </w:rPr>
        <w:t xml:space="preserve"> </w:t>
      </w:r>
      <w:proofErr w:type="spellStart"/>
      <w:r w:rsidR="00D218A3" w:rsidRPr="004A23DA">
        <w:rPr>
          <w:rFonts w:ascii="Times New Roman" w:eastAsia="MS Mincho" w:hAnsi="Times New Roman" w:cs="Times New Roman"/>
          <w:sz w:val="21"/>
        </w:rPr>
        <w:t>Dartanto</w:t>
      </w:r>
      <w:proofErr w:type="spellEnd"/>
      <w:r w:rsidR="00D218A3" w:rsidRPr="004A23DA">
        <w:rPr>
          <w:rFonts w:ascii="Times New Roman" w:eastAsia="MS Mincho" w:hAnsi="Times New Roman" w:cs="Times New Roman"/>
          <w:sz w:val="21"/>
        </w:rPr>
        <w:t xml:space="preserve"> (LPEM Research Director); Dr. </w:t>
      </w:r>
      <w:proofErr w:type="spellStart"/>
      <w:r w:rsidR="00D218A3" w:rsidRPr="004A23DA">
        <w:rPr>
          <w:rFonts w:ascii="Times New Roman" w:eastAsia="MS Mincho" w:hAnsi="Times New Roman" w:cs="Times New Roman"/>
          <w:sz w:val="21"/>
        </w:rPr>
        <w:t>Zamroni</w:t>
      </w:r>
      <w:proofErr w:type="spellEnd"/>
      <w:r w:rsidR="00D218A3" w:rsidRPr="004A23DA">
        <w:rPr>
          <w:rFonts w:ascii="Times New Roman" w:eastAsia="MS Mincho" w:hAnsi="Times New Roman" w:cs="Times New Roman"/>
          <w:sz w:val="21"/>
        </w:rPr>
        <w:t xml:space="preserve"> Salim (LIPI)</w:t>
      </w:r>
    </w:p>
    <w:p w14:paraId="0E8247DD" w14:textId="77777777" w:rsidR="00D218A3" w:rsidRPr="004A23DA" w:rsidRDefault="00AA029C" w:rsidP="00FC1787">
      <w:pPr>
        <w:pStyle w:val="a9"/>
        <w:ind w:leftChars="129" w:left="284" w:firstLine="1"/>
        <w:rPr>
          <w:rFonts w:ascii="Times New Roman" w:eastAsia="MS Mincho" w:hAnsi="Times New Roman" w:cs="Times New Roman"/>
          <w:sz w:val="21"/>
        </w:rPr>
      </w:pPr>
      <w:r w:rsidRPr="004A23DA">
        <w:rPr>
          <w:rFonts w:ascii="Times New Roman" w:eastAsia="MS Mincho" w:hAnsi="Times New Roman" w:cs="Times New Roman"/>
          <w:sz w:val="21"/>
        </w:rPr>
        <w:t xml:space="preserve">Policy maker: </w:t>
      </w:r>
      <w:r w:rsidR="00D218A3" w:rsidRPr="004A23DA">
        <w:rPr>
          <w:rFonts w:ascii="Times New Roman" w:eastAsia="MS Mincho" w:hAnsi="Times New Roman" w:cs="Times New Roman"/>
          <w:sz w:val="21"/>
        </w:rPr>
        <w:t xml:space="preserve">Dr. Rizal </w:t>
      </w:r>
      <w:proofErr w:type="spellStart"/>
      <w:r w:rsidR="00D218A3" w:rsidRPr="004A23DA">
        <w:rPr>
          <w:rFonts w:ascii="Times New Roman" w:eastAsia="MS Mincho" w:hAnsi="Times New Roman" w:cs="Times New Roman"/>
          <w:sz w:val="21"/>
        </w:rPr>
        <w:t>Lukman</w:t>
      </w:r>
      <w:proofErr w:type="spellEnd"/>
      <w:r w:rsidR="00D218A3" w:rsidRPr="004A23DA">
        <w:rPr>
          <w:rFonts w:ascii="Times New Roman" w:eastAsia="MS Mincho" w:hAnsi="Times New Roman" w:cs="Times New Roman"/>
          <w:sz w:val="21"/>
        </w:rPr>
        <w:t xml:space="preserve"> (</w:t>
      </w:r>
      <w:r w:rsidRPr="004A23DA">
        <w:rPr>
          <w:rFonts w:ascii="Times New Roman" w:hAnsi="Times New Roman" w:cs="Times New Roman"/>
          <w:color w:val="333333"/>
          <w:sz w:val="21"/>
          <w:shd w:val="clear" w:color="auto" w:fill="FFFFFF"/>
        </w:rPr>
        <w:t>Deputy Minister for International Economic and Financial Cooperation, Coordinating Ministry for Economic Affairs</w:t>
      </w:r>
      <w:r w:rsidR="00D218A3" w:rsidRPr="004A23DA">
        <w:rPr>
          <w:rFonts w:ascii="Times New Roman" w:eastAsia="MS Mincho" w:hAnsi="Times New Roman" w:cs="Times New Roman"/>
          <w:sz w:val="21"/>
        </w:rPr>
        <w:t>)</w:t>
      </w:r>
    </w:p>
    <w:p w14:paraId="370BAD19" w14:textId="77777777" w:rsidR="008815ED" w:rsidRPr="004A23DA" w:rsidRDefault="00AA029C" w:rsidP="00141C6B">
      <w:pPr>
        <w:spacing w:beforeLines="50" w:before="180"/>
        <w:ind w:leftChars="129" w:left="284"/>
        <w:rPr>
          <w:rFonts w:ascii="Times New Roman" w:hAnsi="Times New Roman"/>
          <w:b/>
          <w:sz w:val="21"/>
          <w:szCs w:val="21"/>
          <w:u w:val="single"/>
        </w:rPr>
      </w:pPr>
      <w:r w:rsidRPr="004A23DA">
        <w:rPr>
          <w:rFonts w:ascii="Times New Roman" w:hAnsi="Times New Roman"/>
          <w:b/>
          <w:sz w:val="21"/>
          <w:szCs w:val="21"/>
          <w:u w:val="single"/>
        </w:rPr>
        <w:t>Thailand</w:t>
      </w:r>
    </w:p>
    <w:p w14:paraId="55FC5A51" w14:textId="77777777" w:rsidR="00D218A3" w:rsidRPr="004A23DA" w:rsidRDefault="00AA029C" w:rsidP="00FC1787">
      <w:pPr>
        <w:ind w:leftChars="129" w:left="284" w:firstLine="1"/>
        <w:rPr>
          <w:rFonts w:ascii="Times New Roman" w:hAnsi="Times New Roman"/>
          <w:sz w:val="21"/>
          <w:szCs w:val="21"/>
        </w:rPr>
      </w:pPr>
      <w:r w:rsidRPr="004A23DA">
        <w:rPr>
          <w:rFonts w:ascii="Times New Roman" w:hAnsi="Times New Roman"/>
          <w:sz w:val="21"/>
        </w:rPr>
        <w:t>C</w:t>
      </w:r>
      <w:r w:rsidR="00B53A59" w:rsidRPr="004A23DA">
        <w:rPr>
          <w:rFonts w:ascii="Times New Roman" w:hAnsi="Times New Roman"/>
          <w:sz w:val="21"/>
        </w:rPr>
        <w:t xml:space="preserve">ollaborating research institute: </w:t>
      </w:r>
      <w:r w:rsidR="00086E08" w:rsidRPr="004A23DA">
        <w:rPr>
          <w:rFonts w:ascii="Times New Roman" w:hAnsi="Times New Roman"/>
          <w:sz w:val="21"/>
        </w:rPr>
        <w:t xml:space="preserve">Faculty of Economics at </w:t>
      </w:r>
      <w:proofErr w:type="spellStart"/>
      <w:r w:rsidRPr="004A23DA">
        <w:rPr>
          <w:rFonts w:ascii="Times New Roman" w:hAnsi="Times New Roman"/>
          <w:sz w:val="21"/>
        </w:rPr>
        <w:t>Chulalongkorn</w:t>
      </w:r>
      <w:proofErr w:type="spellEnd"/>
      <w:r w:rsidRPr="004A23DA">
        <w:rPr>
          <w:rFonts w:ascii="Times New Roman" w:hAnsi="Times New Roman"/>
          <w:sz w:val="21"/>
        </w:rPr>
        <w:t xml:space="preserve"> University</w:t>
      </w:r>
      <w:r w:rsidR="00086E08" w:rsidRPr="004A23DA">
        <w:rPr>
          <w:rFonts w:ascii="Times New Roman" w:hAnsi="Times New Roman"/>
          <w:sz w:val="21"/>
        </w:rPr>
        <w:t xml:space="preserve"> and</w:t>
      </w:r>
      <w:r w:rsidRPr="004A23DA">
        <w:rPr>
          <w:rFonts w:ascii="Times New Roman" w:hAnsi="Times New Roman"/>
          <w:sz w:val="21"/>
        </w:rPr>
        <w:t xml:space="preserve"> </w:t>
      </w:r>
      <w:r w:rsidR="00086E08" w:rsidRPr="004A23DA">
        <w:rPr>
          <w:rFonts w:ascii="Times New Roman" w:hAnsi="Times New Roman"/>
          <w:sz w:val="21"/>
        </w:rPr>
        <w:t xml:space="preserve">Faculty of Economics at Chiang Mai University. </w:t>
      </w:r>
    </w:p>
    <w:p w14:paraId="4D21C525" w14:textId="77777777" w:rsidR="00D218A3" w:rsidRPr="004A23DA" w:rsidRDefault="00AA029C" w:rsidP="00086E08">
      <w:pPr>
        <w:ind w:leftChars="128" w:left="282"/>
        <w:rPr>
          <w:rFonts w:ascii="Times New Roman" w:hAnsi="Times New Roman"/>
          <w:sz w:val="21"/>
        </w:rPr>
      </w:pPr>
      <w:r w:rsidRPr="004A23DA">
        <w:rPr>
          <w:rFonts w:ascii="Times New Roman" w:hAnsi="Times New Roman"/>
          <w:sz w:val="21"/>
        </w:rPr>
        <w:t>Research collaborators:</w:t>
      </w:r>
      <w:r w:rsidR="00086E08" w:rsidRPr="004A23DA">
        <w:rPr>
          <w:rFonts w:ascii="Times New Roman" w:hAnsi="Times New Roman"/>
          <w:sz w:val="21"/>
        </w:rPr>
        <w:t xml:space="preserve"> </w:t>
      </w:r>
      <w:r w:rsidR="00D218A3" w:rsidRPr="004A23DA">
        <w:rPr>
          <w:rFonts w:ascii="Times New Roman" w:hAnsi="Times New Roman"/>
          <w:sz w:val="21"/>
        </w:rPr>
        <w:t xml:space="preserve">Prof. </w:t>
      </w:r>
      <w:proofErr w:type="spellStart"/>
      <w:r w:rsidR="00D218A3" w:rsidRPr="004A23DA">
        <w:rPr>
          <w:rFonts w:ascii="Times New Roman" w:hAnsi="Times New Roman"/>
          <w:sz w:val="21"/>
        </w:rPr>
        <w:t>Chalaiporn</w:t>
      </w:r>
      <w:proofErr w:type="spellEnd"/>
      <w:r w:rsidR="00D218A3" w:rsidRPr="004A23DA">
        <w:rPr>
          <w:rFonts w:ascii="Times New Roman" w:hAnsi="Times New Roman"/>
          <w:sz w:val="21"/>
        </w:rPr>
        <w:t xml:space="preserve">, Prof. </w:t>
      </w:r>
      <w:proofErr w:type="spellStart"/>
      <w:r w:rsidR="00D218A3" w:rsidRPr="004A23DA">
        <w:rPr>
          <w:rFonts w:ascii="Times New Roman" w:hAnsi="Times New Roman"/>
          <w:sz w:val="21"/>
        </w:rPr>
        <w:t>Chairat</w:t>
      </w:r>
      <w:proofErr w:type="spellEnd"/>
      <w:r w:rsidR="00D218A3" w:rsidRPr="004A23DA">
        <w:rPr>
          <w:rFonts w:ascii="Times New Roman" w:hAnsi="Times New Roman"/>
          <w:sz w:val="21"/>
        </w:rPr>
        <w:t xml:space="preserve"> </w:t>
      </w:r>
      <w:proofErr w:type="spellStart"/>
      <w:r w:rsidR="00D218A3" w:rsidRPr="004A23DA">
        <w:rPr>
          <w:rFonts w:ascii="Times New Roman" w:hAnsi="Times New Roman"/>
          <w:sz w:val="21"/>
        </w:rPr>
        <w:t>Aemkulwat</w:t>
      </w:r>
      <w:proofErr w:type="spellEnd"/>
      <w:r w:rsidR="00086E08" w:rsidRPr="004A23DA">
        <w:rPr>
          <w:rFonts w:ascii="Times New Roman" w:hAnsi="Times New Roman"/>
          <w:sz w:val="21"/>
        </w:rPr>
        <w:t xml:space="preserve"> </w:t>
      </w:r>
      <w:r w:rsidR="00D218A3" w:rsidRPr="004A23DA">
        <w:rPr>
          <w:rFonts w:ascii="Times New Roman" w:hAnsi="Times New Roman"/>
          <w:sz w:val="21"/>
        </w:rPr>
        <w:t>(</w:t>
      </w:r>
      <w:r w:rsidR="00086E08" w:rsidRPr="004A23DA">
        <w:rPr>
          <w:rFonts w:ascii="Times New Roman" w:hAnsi="Times New Roman"/>
          <w:sz w:val="21"/>
        </w:rPr>
        <w:t xml:space="preserve">Faculty of Economics, </w:t>
      </w:r>
      <w:proofErr w:type="spellStart"/>
      <w:r w:rsidR="00086E08" w:rsidRPr="004A23DA">
        <w:rPr>
          <w:rFonts w:ascii="Times New Roman" w:hAnsi="Times New Roman"/>
          <w:sz w:val="21"/>
        </w:rPr>
        <w:t>Chulalongkorn</w:t>
      </w:r>
      <w:proofErr w:type="spellEnd"/>
      <w:r w:rsidR="00086E08" w:rsidRPr="004A23DA">
        <w:rPr>
          <w:rFonts w:ascii="Times New Roman" w:hAnsi="Times New Roman"/>
          <w:sz w:val="21"/>
        </w:rPr>
        <w:t xml:space="preserve"> University)</w:t>
      </w:r>
      <w:r w:rsidR="00D218A3" w:rsidRPr="004A23DA">
        <w:rPr>
          <w:rFonts w:ascii="Times New Roman" w:hAnsi="Times New Roman"/>
          <w:sz w:val="21"/>
        </w:rPr>
        <w:t xml:space="preserve">; Prof. </w:t>
      </w:r>
      <w:proofErr w:type="spellStart"/>
      <w:r w:rsidR="00D218A3" w:rsidRPr="004A23DA">
        <w:rPr>
          <w:rFonts w:ascii="Times New Roman" w:hAnsi="Times New Roman"/>
          <w:sz w:val="21"/>
        </w:rPr>
        <w:t>Nalitra</w:t>
      </w:r>
      <w:proofErr w:type="spellEnd"/>
      <w:r w:rsidR="00D218A3" w:rsidRPr="004A23DA">
        <w:rPr>
          <w:rFonts w:ascii="Times New Roman" w:hAnsi="Times New Roman"/>
          <w:sz w:val="21"/>
        </w:rPr>
        <w:t xml:space="preserve"> </w:t>
      </w:r>
      <w:proofErr w:type="spellStart"/>
      <w:r w:rsidR="00D218A3" w:rsidRPr="004A23DA">
        <w:rPr>
          <w:rFonts w:ascii="Times New Roman" w:hAnsi="Times New Roman"/>
          <w:sz w:val="21"/>
        </w:rPr>
        <w:t>Thaiprasert</w:t>
      </w:r>
      <w:proofErr w:type="spellEnd"/>
      <w:r w:rsidR="00086E08" w:rsidRPr="004A23DA">
        <w:rPr>
          <w:rFonts w:ascii="Times New Roman" w:hAnsi="Times New Roman"/>
          <w:sz w:val="21"/>
        </w:rPr>
        <w:t xml:space="preserve"> </w:t>
      </w:r>
      <w:r w:rsidR="00D218A3" w:rsidRPr="004A23DA">
        <w:rPr>
          <w:rFonts w:ascii="Times New Roman" w:hAnsi="Times New Roman"/>
          <w:sz w:val="21"/>
        </w:rPr>
        <w:t>(</w:t>
      </w:r>
      <w:r w:rsidR="00086E08" w:rsidRPr="004A23DA">
        <w:rPr>
          <w:rFonts w:ascii="Times New Roman" w:hAnsi="Times New Roman"/>
          <w:sz w:val="21"/>
        </w:rPr>
        <w:t xml:space="preserve">Lecturer at the Faculty of economics, Chiang Mai University) </w:t>
      </w:r>
    </w:p>
    <w:p w14:paraId="2394EF9D" w14:textId="4FF9AD0C" w:rsidR="00067026" w:rsidRPr="004A23DA" w:rsidRDefault="00067026" w:rsidP="00086E08">
      <w:pPr>
        <w:ind w:leftChars="128" w:left="282"/>
        <w:rPr>
          <w:rFonts w:ascii="Times New Roman" w:hAnsi="Times New Roman"/>
          <w:sz w:val="21"/>
        </w:rPr>
      </w:pPr>
      <w:r w:rsidRPr="004A23DA">
        <w:rPr>
          <w:rFonts w:ascii="Times New Roman" w:hAnsi="Times New Roman"/>
          <w:sz w:val="21"/>
        </w:rPr>
        <w:t xml:space="preserve">Policymakers: Dr. </w:t>
      </w:r>
      <w:proofErr w:type="spellStart"/>
      <w:r w:rsidR="00777CDE" w:rsidRPr="004A23DA">
        <w:rPr>
          <w:rFonts w:ascii="Times New Roman" w:hAnsi="Times New Roman"/>
          <w:sz w:val="21"/>
        </w:rPr>
        <w:t>Phanida</w:t>
      </w:r>
      <w:proofErr w:type="spellEnd"/>
      <w:r w:rsidR="00777CDE" w:rsidRPr="004A23DA">
        <w:rPr>
          <w:rFonts w:ascii="Times New Roman" w:hAnsi="Times New Roman"/>
          <w:sz w:val="21"/>
        </w:rPr>
        <w:t xml:space="preserve"> </w:t>
      </w:r>
      <w:proofErr w:type="spellStart"/>
      <w:r w:rsidR="00777CDE" w:rsidRPr="004A23DA">
        <w:rPr>
          <w:rFonts w:ascii="Times New Roman" w:hAnsi="Times New Roman"/>
          <w:sz w:val="21"/>
        </w:rPr>
        <w:t>Roidoug</w:t>
      </w:r>
      <w:proofErr w:type="spellEnd"/>
      <w:r w:rsidR="00777CDE" w:rsidRPr="004A23DA">
        <w:rPr>
          <w:rFonts w:ascii="Times New Roman" w:hAnsi="Times New Roman"/>
          <w:sz w:val="21"/>
        </w:rPr>
        <w:t xml:space="preserve"> (Public Infrastructure Project </w:t>
      </w:r>
      <w:proofErr w:type="spellStart"/>
      <w:r w:rsidR="00777CDE" w:rsidRPr="004A23DA">
        <w:rPr>
          <w:rFonts w:ascii="Times New Roman" w:hAnsi="Times New Roman"/>
          <w:sz w:val="21"/>
        </w:rPr>
        <w:t>Financiang</w:t>
      </w:r>
      <w:proofErr w:type="spellEnd"/>
      <w:r w:rsidR="00777CDE" w:rsidRPr="004A23DA">
        <w:rPr>
          <w:rFonts w:ascii="Times New Roman" w:hAnsi="Times New Roman"/>
          <w:sz w:val="21"/>
        </w:rPr>
        <w:t xml:space="preserve"> Bureau, Ministry of Finance), </w:t>
      </w:r>
      <w:r w:rsidR="00574E09" w:rsidRPr="004A23DA">
        <w:rPr>
          <w:rFonts w:ascii="Times New Roman" w:hAnsi="Times New Roman"/>
          <w:sz w:val="21"/>
        </w:rPr>
        <w:t xml:space="preserve">Policymaker and </w:t>
      </w:r>
      <w:r w:rsidR="00777CDE" w:rsidRPr="004A23DA">
        <w:rPr>
          <w:rFonts w:ascii="Times New Roman" w:hAnsi="Times New Roman"/>
          <w:sz w:val="21"/>
        </w:rPr>
        <w:t>Researcher (from the National Economic and Social Development Board)</w:t>
      </w:r>
    </w:p>
    <w:p w14:paraId="23B92557" w14:textId="77777777" w:rsidR="008815ED" w:rsidRPr="004A23DA" w:rsidRDefault="00B53A59" w:rsidP="00141C6B">
      <w:pPr>
        <w:spacing w:beforeLines="50" w:before="180"/>
        <w:ind w:leftChars="129" w:left="284"/>
        <w:rPr>
          <w:rFonts w:ascii="Times New Roman" w:hAnsi="Times New Roman"/>
          <w:b/>
          <w:sz w:val="21"/>
          <w:u w:val="single"/>
        </w:rPr>
      </w:pPr>
      <w:r w:rsidRPr="004A23DA">
        <w:rPr>
          <w:rFonts w:ascii="Times New Roman" w:hAnsi="Times New Roman"/>
          <w:b/>
          <w:sz w:val="21"/>
          <w:u w:val="single"/>
        </w:rPr>
        <w:t>Vietnam</w:t>
      </w:r>
    </w:p>
    <w:p w14:paraId="10DA4324" w14:textId="77777777" w:rsidR="00D218A3" w:rsidRPr="004A23DA" w:rsidRDefault="00B53A59" w:rsidP="00FC1787">
      <w:pPr>
        <w:ind w:leftChars="129" w:left="284" w:firstLine="1"/>
        <w:rPr>
          <w:rFonts w:ascii="Times New Roman" w:hAnsi="Times New Roman"/>
          <w:sz w:val="21"/>
        </w:rPr>
      </w:pPr>
      <w:r w:rsidRPr="004A23DA">
        <w:rPr>
          <w:rFonts w:ascii="Times New Roman" w:hAnsi="Times New Roman"/>
          <w:sz w:val="21"/>
        </w:rPr>
        <w:t xml:space="preserve">Collaborating research institute: </w:t>
      </w:r>
      <w:r w:rsidR="00434AB4" w:rsidRPr="004A23DA">
        <w:rPr>
          <w:rFonts w:ascii="Times New Roman" w:hAnsi="Times New Roman"/>
          <w:sz w:val="21"/>
        </w:rPr>
        <w:t>Coll</w:t>
      </w:r>
      <w:r w:rsidR="008C4F95" w:rsidRPr="004A23DA">
        <w:rPr>
          <w:rFonts w:ascii="Times New Roman" w:hAnsi="Times New Roman"/>
          <w:sz w:val="21"/>
        </w:rPr>
        <w:t>e</w:t>
      </w:r>
      <w:r w:rsidR="00434AB4" w:rsidRPr="004A23DA">
        <w:rPr>
          <w:rFonts w:ascii="Times New Roman" w:hAnsi="Times New Roman"/>
          <w:sz w:val="21"/>
        </w:rPr>
        <w:t xml:space="preserve">ge of Economics, </w:t>
      </w:r>
      <w:r w:rsidRPr="004A23DA">
        <w:rPr>
          <w:rFonts w:ascii="Times New Roman" w:hAnsi="Times New Roman"/>
          <w:sz w:val="21"/>
        </w:rPr>
        <w:t>Vietnam National University</w:t>
      </w:r>
    </w:p>
    <w:p w14:paraId="204E68F6" w14:textId="77777777" w:rsidR="00D218A3" w:rsidRPr="004A23DA" w:rsidRDefault="00B53A59" w:rsidP="00FC1787">
      <w:pPr>
        <w:ind w:leftChars="129" w:left="284" w:firstLine="1"/>
        <w:jc w:val="left"/>
        <w:rPr>
          <w:rFonts w:ascii="Times New Roman" w:hAnsi="Times New Roman"/>
          <w:sz w:val="21"/>
        </w:rPr>
      </w:pPr>
      <w:r w:rsidRPr="004A23DA">
        <w:rPr>
          <w:rFonts w:ascii="Times New Roman" w:hAnsi="Times New Roman"/>
          <w:sz w:val="21"/>
        </w:rPr>
        <w:t xml:space="preserve">Research collaborator: </w:t>
      </w:r>
      <w:r w:rsidR="00D218A3" w:rsidRPr="004A23DA">
        <w:rPr>
          <w:rFonts w:ascii="Times New Roman" w:hAnsi="Times New Roman"/>
          <w:sz w:val="21"/>
        </w:rPr>
        <w:t>Prof. Nguyen Tien Dung</w:t>
      </w:r>
    </w:p>
    <w:p w14:paraId="7B1D77A3" w14:textId="72D6C0C8" w:rsidR="00340092" w:rsidRPr="004A23DA" w:rsidRDefault="00340092" w:rsidP="00FC1787">
      <w:pPr>
        <w:ind w:leftChars="129" w:left="284" w:firstLine="1"/>
        <w:jc w:val="left"/>
        <w:rPr>
          <w:rFonts w:ascii="Times New Roman" w:eastAsiaTheme="minorEastAsia" w:hAnsi="Times New Roman"/>
          <w:sz w:val="21"/>
        </w:rPr>
      </w:pPr>
      <w:r w:rsidRPr="004A23DA">
        <w:rPr>
          <w:rFonts w:ascii="Times New Roman" w:hAnsi="Times New Roman" w:hint="eastAsia"/>
          <w:sz w:val="21"/>
        </w:rPr>
        <w:t>P</w:t>
      </w:r>
      <w:r w:rsidRPr="004A23DA">
        <w:rPr>
          <w:rFonts w:ascii="Times New Roman" w:hAnsi="Times New Roman"/>
          <w:sz w:val="21"/>
        </w:rPr>
        <w:t>olicymakers: Ministry of Planning and Investment</w:t>
      </w:r>
      <w:r w:rsidR="00B73741" w:rsidRPr="004A23DA">
        <w:rPr>
          <w:rFonts w:ascii="Times New Roman" w:eastAsiaTheme="minorEastAsia" w:hAnsi="Times New Roman" w:hint="eastAsia"/>
          <w:sz w:val="21"/>
        </w:rPr>
        <w:t xml:space="preserve"> and</w:t>
      </w:r>
      <w:r w:rsidRPr="004A23DA">
        <w:rPr>
          <w:rFonts w:ascii="Times New Roman" w:hAnsi="Times New Roman"/>
          <w:sz w:val="21"/>
        </w:rPr>
        <w:t xml:space="preserve"> Ministry of Industry and Trade</w:t>
      </w:r>
    </w:p>
    <w:p w14:paraId="348392FD" w14:textId="77777777" w:rsidR="008815ED" w:rsidRPr="004A23DA" w:rsidRDefault="00B53A59" w:rsidP="00141C6B">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Bhutan</w:t>
      </w:r>
    </w:p>
    <w:p w14:paraId="36AAC79B" w14:textId="03DC060B" w:rsidR="00D218A3" w:rsidRPr="004A23DA" w:rsidRDefault="00B53A59" w:rsidP="00FC1787">
      <w:pPr>
        <w:ind w:leftChars="129" w:left="284" w:firstLine="1"/>
        <w:rPr>
          <w:rFonts w:ascii="Times New Roman" w:hAnsi="Times New Roman"/>
          <w:sz w:val="21"/>
        </w:rPr>
      </w:pPr>
      <w:r w:rsidRPr="004A23DA">
        <w:rPr>
          <w:rFonts w:ascii="Times New Roman" w:hAnsi="Times New Roman"/>
          <w:sz w:val="21"/>
        </w:rPr>
        <w:lastRenderedPageBreak/>
        <w:t>Collaborating research institute:</w:t>
      </w:r>
      <w:r w:rsidR="0009075A" w:rsidRPr="004A23DA">
        <w:rPr>
          <w:rFonts w:ascii="Times New Roman" w:hAnsi="Times New Roman"/>
          <w:sz w:val="21"/>
        </w:rPr>
        <w:t xml:space="preserve"> Centre for Bhutan Studies</w:t>
      </w:r>
    </w:p>
    <w:p w14:paraId="50B85B07" w14:textId="57FCCD94" w:rsidR="00D218A3" w:rsidRPr="004A23DA" w:rsidRDefault="00B53A59"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Research collaborator</w:t>
      </w:r>
      <w:r w:rsidR="00574E09" w:rsidRPr="004A23DA">
        <w:rPr>
          <w:rFonts w:ascii="Times New Roman" w:hAnsi="Times New Roman" w:cs="Times New Roman"/>
          <w:sz w:val="21"/>
        </w:rPr>
        <w:t>s</w:t>
      </w:r>
      <w:r w:rsidRPr="004A23DA">
        <w:rPr>
          <w:rFonts w:ascii="Times New Roman" w:hAnsi="Times New Roman" w:cs="Times New Roman"/>
          <w:sz w:val="21"/>
        </w:rPr>
        <w:t>:</w:t>
      </w:r>
      <w:r w:rsidR="00D218A3" w:rsidRPr="004A23DA">
        <w:rPr>
          <w:rFonts w:ascii="Times New Roman" w:eastAsia="MS Mincho" w:hAnsi="Times New Roman" w:cs="Times New Roman"/>
          <w:b/>
          <w:sz w:val="21"/>
        </w:rPr>
        <w:t xml:space="preserve"> </w:t>
      </w:r>
      <w:proofErr w:type="spellStart"/>
      <w:r w:rsidR="00D218A3" w:rsidRPr="004A23DA">
        <w:rPr>
          <w:rFonts w:ascii="Times New Roman" w:eastAsia="MS Mincho" w:hAnsi="Times New Roman" w:cs="Times New Roman"/>
          <w:sz w:val="21"/>
        </w:rPr>
        <w:t>Dasho</w:t>
      </w:r>
      <w:proofErr w:type="spellEnd"/>
      <w:r w:rsidR="00D218A3" w:rsidRPr="004A23DA">
        <w:rPr>
          <w:rFonts w:ascii="Times New Roman" w:eastAsia="MS Mincho" w:hAnsi="Times New Roman" w:cs="Times New Roman"/>
          <w:sz w:val="21"/>
        </w:rPr>
        <w:t xml:space="preserve"> Karma </w:t>
      </w:r>
      <w:proofErr w:type="spellStart"/>
      <w:r w:rsidR="00D218A3" w:rsidRPr="004A23DA">
        <w:rPr>
          <w:rFonts w:ascii="Times New Roman" w:eastAsia="MS Mincho" w:hAnsi="Times New Roman" w:cs="Times New Roman"/>
          <w:sz w:val="21"/>
        </w:rPr>
        <w:t>Ura</w:t>
      </w:r>
      <w:proofErr w:type="spellEnd"/>
      <w:r w:rsidR="00D218A3" w:rsidRPr="004A23DA">
        <w:rPr>
          <w:rFonts w:ascii="Times New Roman" w:eastAsia="MS Mincho" w:hAnsi="Times New Roman" w:cs="Times New Roman"/>
          <w:sz w:val="21"/>
        </w:rPr>
        <w:t xml:space="preserve"> (</w:t>
      </w:r>
      <w:r w:rsidR="0009075A" w:rsidRPr="004A23DA">
        <w:rPr>
          <w:rFonts w:ascii="Times New Roman" w:eastAsia="MS Mincho" w:hAnsi="Times New Roman" w:cs="Times New Roman"/>
          <w:sz w:val="21"/>
        </w:rPr>
        <w:t>President of the Centre for Bhutan Studies</w:t>
      </w:r>
      <w:r w:rsidR="00D218A3" w:rsidRPr="004A23DA">
        <w:rPr>
          <w:rFonts w:ascii="Times New Roman" w:eastAsia="MS Mincho" w:hAnsi="Times New Roman" w:cs="Times New Roman"/>
          <w:sz w:val="21"/>
        </w:rPr>
        <w:t>)</w:t>
      </w:r>
      <w:r w:rsidR="00574E09" w:rsidRPr="004A23DA">
        <w:rPr>
          <w:rFonts w:ascii="Times New Roman" w:eastAsia="MS Mincho" w:hAnsi="Times New Roman" w:cs="Times New Roman"/>
          <w:sz w:val="21"/>
        </w:rPr>
        <w:t xml:space="preserve"> and his staff</w:t>
      </w:r>
    </w:p>
    <w:p w14:paraId="4B88ED97" w14:textId="01A60B0C" w:rsidR="00340092" w:rsidRPr="004A23DA" w:rsidRDefault="00340092" w:rsidP="00FC1787">
      <w:pPr>
        <w:pStyle w:val="a9"/>
        <w:ind w:leftChars="129" w:left="284" w:firstLine="1"/>
        <w:rPr>
          <w:rFonts w:ascii="Times New Roman" w:eastAsia="MS Mincho" w:hAnsi="Times New Roman" w:cs="Times New Roman"/>
          <w:sz w:val="21"/>
        </w:rPr>
      </w:pPr>
      <w:r w:rsidRPr="004A23DA">
        <w:rPr>
          <w:rFonts w:ascii="Times New Roman" w:eastAsia="MS Mincho" w:hAnsi="Times New Roman" w:cs="Times New Roman"/>
          <w:sz w:val="21"/>
        </w:rPr>
        <w:t xml:space="preserve">Policymaker: </w:t>
      </w:r>
      <w:r w:rsidR="00A67B1D" w:rsidRPr="004A23DA">
        <w:rPr>
          <w:rFonts w:ascii="Times New Roman" w:eastAsiaTheme="minorEastAsia" w:hAnsi="Times New Roman" w:cs="Times New Roman" w:hint="eastAsia"/>
          <w:sz w:val="21"/>
        </w:rPr>
        <w:t>Still t</w:t>
      </w:r>
      <w:r w:rsidRPr="004A23DA">
        <w:rPr>
          <w:rFonts w:ascii="Times New Roman" w:eastAsia="MS Mincho" w:hAnsi="Times New Roman" w:cs="Times New Roman"/>
          <w:sz w:val="21"/>
        </w:rPr>
        <w:t>o be selected.</w:t>
      </w:r>
    </w:p>
    <w:p w14:paraId="5F0F8FB9" w14:textId="77777777" w:rsidR="00A136A0" w:rsidRPr="004A23DA" w:rsidRDefault="00B53A59">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Ghana</w:t>
      </w:r>
    </w:p>
    <w:p w14:paraId="73098C30" w14:textId="77777777" w:rsidR="00D218A3" w:rsidRPr="004A23DA" w:rsidRDefault="00DC37E1"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Collaborating research institute: Department of Economics, University of Ghana</w:t>
      </w:r>
    </w:p>
    <w:p w14:paraId="5054016D" w14:textId="1867979C" w:rsidR="00D218A3" w:rsidRPr="004A23DA" w:rsidRDefault="00DC37E1" w:rsidP="00340092">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Research collaborator</w:t>
      </w:r>
      <w:r w:rsidR="00574E09" w:rsidRPr="004A23DA">
        <w:rPr>
          <w:rFonts w:ascii="Times New Roman" w:hAnsi="Times New Roman" w:cs="Times New Roman"/>
          <w:sz w:val="21"/>
        </w:rPr>
        <w:t>s</w:t>
      </w:r>
      <w:r w:rsidRPr="004A23DA">
        <w:rPr>
          <w:rFonts w:ascii="Times New Roman" w:hAnsi="Times New Roman" w:cs="Times New Roman"/>
          <w:sz w:val="21"/>
        </w:rPr>
        <w:t xml:space="preserve">: </w:t>
      </w:r>
      <w:r w:rsidR="00D218A3" w:rsidRPr="004A23DA">
        <w:rPr>
          <w:rFonts w:ascii="Times New Roman" w:eastAsia="MS Mincho" w:hAnsi="Times New Roman" w:cs="Times New Roman"/>
          <w:sz w:val="21"/>
        </w:rPr>
        <w:t xml:space="preserve">Prof. Eric </w:t>
      </w:r>
      <w:proofErr w:type="spellStart"/>
      <w:r w:rsidR="00D218A3" w:rsidRPr="004A23DA">
        <w:rPr>
          <w:rFonts w:ascii="Times New Roman" w:eastAsia="MS Mincho" w:hAnsi="Times New Roman" w:cs="Times New Roman"/>
          <w:sz w:val="21"/>
        </w:rPr>
        <w:t>Osei-Assibey</w:t>
      </w:r>
      <w:proofErr w:type="spellEnd"/>
      <w:r w:rsidR="00D218A3" w:rsidRPr="004A23DA">
        <w:rPr>
          <w:rFonts w:ascii="Times New Roman" w:eastAsia="MS Mincho" w:hAnsi="Times New Roman" w:cs="Times New Roman"/>
          <w:sz w:val="21"/>
        </w:rPr>
        <w:t xml:space="preserve">, Prof. Daniel </w:t>
      </w:r>
      <w:proofErr w:type="spellStart"/>
      <w:r w:rsidR="00D218A3" w:rsidRPr="004A23DA">
        <w:rPr>
          <w:rFonts w:ascii="Times New Roman" w:eastAsia="MS Mincho" w:hAnsi="Times New Roman" w:cs="Times New Roman"/>
          <w:sz w:val="21"/>
        </w:rPr>
        <w:t>Twerefou</w:t>
      </w:r>
      <w:proofErr w:type="spellEnd"/>
      <w:r w:rsidR="00D218A3" w:rsidRPr="004A23DA">
        <w:rPr>
          <w:rFonts w:ascii="Times New Roman" w:eastAsia="MS Mincho" w:hAnsi="Times New Roman" w:cs="Times New Roman"/>
          <w:sz w:val="21"/>
        </w:rPr>
        <w:t xml:space="preserve">, </w:t>
      </w:r>
      <w:r w:rsidR="00A67B1D" w:rsidRPr="004A23DA">
        <w:rPr>
          <w:rFonts w:ascii="Times New Roman" w:eastAsiaTheme="minorEastAsia" w:hAnsi="Times New Roman" w:cs="Times New Roman" w:hint="eastAsia"/>
          <w:sz w:val="21"/>
        </w:rPr>
        <w:t xml:space="preserve">and </w:t>
      </w:r>
      <w:r w:rsidR="00D218A3" w:rsidRPr="004A23DA">
        <w:rPr>
          <w:rFonts w:ascii="Times New Roman" w:eastAsia="MS Mincho" w:hAnsi="Times New Roman" w:cs="Times New Roman"/>
          <w:sz w:val="21"/>
        </w:rPr>
        <w:t>Prof. William Baa-</w:t>
      </w:r>
      <w:proofErr w:type="spellStart"/>
      <w:r w:rsidR="00D218A3" w:rsidRPr="004A23DA">
        <w:rPr>
          <w:rFonts w:ascii="Times New Roman" w:eastAsia="MS Mincho" w:hAnsi="Times New Roman" w:cs="Times New Roman"/>
          <w:sz w:val="21"/>
        </w:rPr>
        <w:t>Boateng</w:t>
      </w:r>
      <w:proofErr w:type="spellEnd"/>
      <w:r w:rsidR="00340092" w:rsidRPr="004A23DA">
        <w:rPr>
          <w:rFonts w:ascii="Times New Roman" w:eastAsia="MS Mincho" w:hAnsi="Times New Roman" w:cs="Times New Roman"/>
          <w:sz w:val="21"/>
        </w:rPr>
        <w:t xml:space="preserve"> </w:t>
      </w:r>
      <w:r w:rsidR="00D218A3" w:rsidRPr="004A23DA">
        <w:rPr>
          <w:rFonts w:ascii="Times New Roman" w:eastAsia="MS Mincho" w:hAnsi="Times New Roman" w:cs="Times New Roman"/>
          <w:sz w:val="21"/>
        </w:rPr>
        <w:t>(</w:t>
      </w:r>
      <w:r w:rsidR="00340092" w:rsidRPr="004A23DA">
        <w:rPr>
          <w:rFonts w:ascii="Times New Roman" w:eastAsia="MS Mincho" w:hAnsi="Times New Roman" w:cs="Times New Roman"/>
          <w:sz w:val="21"/>
        </w:rPr>
        <w:t>Senior Lecturers</w:t>
      </w:r>
      <w:r w:rsidRPr="004A23DA">
        <w:rPr>
          <w:rFonts w:ascii="Times New Roman" w:eastAsia="MS Mincho" w:hAnsi="Times New Roman" w:cs="Times New Roman"/>
          <w:sz w:val="21"/>
        </w:rPr>
        <w:t xml:space="preserve"> at the </w:t>
      </w:r>
      <w:r w:rsidRPr="004A23DA">
        <w:rPr>
          <w:rFonts w:ascii="Times New Roman" w:hAnsi="Times New Roman" w:cs="Times New Roman"/>
          <w:sz w:val="21"/>
        </w:rPr>
        <w:t>Department of Economics, University of Ghana</w:t>
      </w:r>
      <w:r w:rsidR="00D218A3" w:rsidRPr="004A23DA">
        <w:rPr>
          <w:rFonts w:ascii="Times New Roman" w:eastAsia="MS Mincho" w:hAnsi="Times New Roman" w:cs="Times New Roman"/>
          <w:sz w:val="21"/>
        </w:rPr>
        <w:t>)</w:t>
      </w:r>
    </w:p>
    <w:p w14:paraId="41C79355" w14:textId="1B52F139" w:rsidR="00340092" w:rsidRPr="004A23DA" w:rsidRDefault="00340092" w:rsidP="00340092">
      <w:pPr>
        <w:pStyle w:val="a9"/>
        <w:ind w:leftChars="129" w:left="284" w:firstLine="1"/>
        <w:rPr>
          <w:rFonts w:ascii="Times New Roman" w:eastAsia="MS Mincho" w:hAnsi="Times New Roman" w:cs="Times New Roman"/>
          <w:sz w:val="21"/>
        </w:rPr>
      </w:pPr>
      <w:r w:rsidRPr="004A23DA">
        <w:rPr>
          <w:rFonts w:ascii="Times New Roman" w:eastAsia="MS Mincho" w:hAnsi="Times New Roman" w:cs="Times New Roman"/>
          <w:sz w:val="21"/>
        </w:rPr>
        <w:t xml:space="preserve">Policy maker: </w:t>
      </w:r>
      <w:r w:rsidR="00A67B1D" w:rsidRPr="004A23DA">
        <w:rPr>
          <w:rFonts w:ascii="Times New Roman" w:eastAsiaTheme="minorEastAsia" w:hAnsi="Times New Roman" w:cs="Times New Roman" w:hint="eastAsia"/>
          <w:sz w:val="21"/>
        </w:rPr>
        <w:t>Still t</w:t>
      </w:r>
      <w:r w:rsidRPr="004A23DA">
        <w:rPr>
          <w:rFonts w:ascii="Times New Roman" w:eastAsia="MS Mincho" w:hAnsi="Times New Roman" w:cs="Times New Roman"/>
          <w:sz w:val="21"/>
        </w:rPr>
        <w:t>o be selected</w:t>
      </w:r>
      <w:r w:rsidR="00A67B1D" w:rsidRPr="004A23DA">
        <w:rPr>
          <w:rFonts w:ascii="Times New Roman" w:eastAsiaTheme="minorEastAsia" w:hAnsi="Times New Roman" w:cs="Times New Roman" w:hint="eastAsia"/>
          <w:sz w:val="21"/>
        </w:rPr>
        <w:t xml:space="preserve"> from the </w:t>
      </w:r>
      <w:r w:rsidRPr="004A23DA">
        <w:rPr>
          <w:rFonts w:ascii="Times New Roman" w:eastAsia="MS Mincho" w:hAnsi="Times New Roman" w:cs="Times New Roman"/>
          <w:sz w:val="21"/>
        </w:rPr>
        <w:t>M</w:t>
      </w:r>
      <w:r w:rsidR="00A67B1D" w:rsidRPr="004A23DA">
        <w:rPr>
          <w:rFonts w:ascii="Times New Roman" w:eastAsiaTheme="minorEastAsia" w:hAnsi="Times New Roman" w:cs="Times New Roman" w:hint="eastAsia"/>
          <w:sz w:val="21"/>
        </w:rPr>
        <w:t xml:space="preserve">inistry of </w:t>
      </w:r>
      <w:r w:rsidRPr="004A23DA">
        <w:rPr>
          <w:rFonts w:ascii="Times New Roman" w:eastAsia="MS Mincho" w:hAnsi="Times New Roman" w:cs="Times New Roman"/>
          <w:sz w:val="21"/>
        </w:rPr>
        <w:t>F</w:t>
      </w:r>
      <w:r w:rsidR="00A67B1D" w:rsidRPr="004A23DA">
        <w:rPr>
          <w:rFonts w:ascii="Times New Roman" w:eastAsiaTheme="minorEastAsia" w:hAnsi="Times New Roman" w:cs="Times New Roman" w:hint="eastAsia"/>
          <w:sz w:val="21"/>
        </w:rPr>
        <w:t>inance</w:t>
      </w:r>
    </w:p>
    <w:p w14:paraId="206BEA77" w14:textId="77777777" w:rsidR="00A136A0" w:rsidRPr="004A23DA" w:rsidRDefault="00DC37E1">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Myanmar</w:t>
      </w:r>
    </w:p>
    <w:p w14:paraId="670E8EC0" w14:textId="77777777" w:rsidR="00D218A3" w:rsidRPr="004A23DA" w:rsidRDefault="00DC37E1"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 xml:space="preserve">Collaborating research institute: </w:t>
      </w:r>
      <w:r w:rsidR="00D218A3" w:rsidRPr="004A23DA">
        <w:rPr>
          <w:rFonts w:ascii="Times New Roman" w:eastAsia="MS Mincho" w:hAnsi="Times New Roman" w:cs="Times New Roman"/>
          <w:sz w:val="21"/>
        </w:rPr>
        <w:t>Yangon Institute of Economics</w:t>
      </w:r>
      <w:r w:rsidRPr="004A23DA">
        <w:rPr>
          <w:rFonts w:ascii="Times New Roman" w:eastAsia="MS Mincho" w:hAnsi="Times New Roman" w:cs="Times New Roman"/>
          <w:sz w:val="21"/>
        </w:rPr>
        <w:t>,</w:t>
      </w:r>
      <w:r w:rsidR="001C67D1" w:rsidRPr="004A23DA">
        <w:rPr>
          <w:rFonts w:ascii="Times New Roman" w:eastAsia="MS Mincho" w:hAnsi="Times New Roman" w:cs="Times New Roman"/>
          <w:sz w:val="21"/>
        </w:rPr>
        <w:t xml:space="preserve"> Campus Asia of Nagoya University</w:t>
      </w:r>
    </w:p>
    <w:p w14:paraId="34874C71" w14:textId="77777777" w:rsidR="00D218A3" w:rsidRPr="004A23DA" w:rsidRDefault="00DC37E1"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 xml:space="preserve">Research collaborator: </w:t>
      </w:r>
      <w:r w:rsidR="00D218A3" w:rsidRPr="004A23DA">
        <w:rPr>
          <w:rFonts w:ascii="Times New Roman" w:eastAsia="MS Mincho" w:hAnsi="Times New Roman" w:cs="Times New Roman"/>
          <w:sz w:val="21"/>
        </w:rPr>
        <w:t>Prof. Sai Seng Sai (</w:t>
      </w:r>
      <w:r w:rsidR="002838EC" w:rsidRPr="004A23DA">
        <w:rPr>
          <w:rFonts w:ascii="Times New Roman" w:eastAsia="MS Mincho" w:hAnsi="Times New Roman" w:cs="Times New Roman"/>
          <w:sz w:val="21"/>
        </w:rPr>
        <w:t>Lecturer)</w:t>
      </w:r>
    </w:p>
    <w:p w14:paraId="458C6C15" w14:textId="77777777" w:rsidR="00A136A0" w:rsidRPr="004A23DA" w:rsidRDefault="00DC37E1">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Cambodia</w:t>
      </w:r>
    </w:p>
    <w:p w14:paraId="371B4416" w14:textId="2220F202" w:rsidR="00D218A3" w:rsidRPr="004A23DA" w:rsidRDefault="00DC37E1" w:rsidP="00FC1787">
      <w:pPr>
        <w:pStyle w:val="a9"/>
        <w:ind w:leftChars="129" w:left="284" w:firstLine="1"/>
        <w:rPr>
          <w:rFonts w:ascii="Times New Roman" w:hAnsi="Times New Roman" w:cs="Times New Roman"/>
          <w:sz w:val="21"/>
        </w:rPr>
      </w:pPr>
      <w:r w:rsidRPr="004A23DA">
        <w:rPr>
          <w:rFonts w:ascii="Times New Roman" w:hAnsi="Times New Roman" w:cs="Times New Roman"/>
          <w:sz w:val="21"/>
        </w:rPr>
        <w:t xml:space="preserve">Collaborating research institute: </w:t>
      </w:r>
      <w:r w:rsidR="001C67D1" w:rsidRPr="004A23DA">
        <w:rPr>
          <w:rFonts w:ascii="Times New Roman" w:hAnsi="Times New Roman" w:cs="Times New Roman"/>
          <w:sz w:val="21"/>
        </w:rPr>
        <w:t>Campus Asia of</w:t>
      </w:r>
      <w:r w:rsidR="00AE7CB6" w:rsidRPr="004A23DA">
        <w:rPr>
          <w:rFonts w:ascii="Times New Roman" w:hAnsi="Times New Roman" w:cs="Times New Roman"/>
          <w:sz w:val="21"/>
        </w:rPr>
        <w:t xml:space="preserve"> Nagoya University in the </w:t>
      </w:r>
      <w:r w:rsidR="001C67D1" w:rsidRPr="004A23DA">
        <w:rPr>
          <w:rFonts w:ascii="Times New Roman" w:hAnsi="Times New Roman" w:cs="Times New Roman"/>
          <w:sz w:val="21"/>
        </w:rPr>
        <w:t>Royal University of Phnom Penh</w:t>
      </w:r>
    </w:p>
    <w:p w14:paraId="2C0FCD65" w14:textId="77777777" w:rsidR="00A136A0" w:rsidRPr="004A23DA" w:rsidRDefault="00AE7CB6">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Afghanistan</w:t>
      </w:r>
    </w:p>
    <w:p w14:paraId="75476784" w14:textId="77777777" w:rsidR="00D218A3" w:rsidRPr="004A23DA" w:rsidRDefault="00AB388F" w:rsidP="00C231EF">
      <w:pPr>
        <w:pStyle w:val="a9"/>
        <w:ind w:left="105" w:hangingChars="50" w:hanging="105"/>
        <w:rPr>
          <w:rFonts w:ascii="Times New Roman" w:eastAsia="MS Mincho" w:hAnsi="Times New Roman" w:cs="Times New Roman"/>
          <w:sz w:val="21"/>
        </w:rPr>
      </w:pPr>
      <w:r w:rsidRPr="004A23DA">
        <w:rPr>
          <w:rFonts w:ascii="Times New Roman" w:hAnsi="Times New Roman" w:cs="Times New Roman"/>
          <w:sz w:val="21"/>
        </w:rPr>
        <w:t>Research collaborator:</w:t>
      </w:r>
      <w:r w:rsidR="00AE7CB6" w:rsidRPr="004A23DA">
        <w:rPr>
          <w:rFonts w:ascii="Times New Roman" w:hAnsi="Times New Roman" w:cs="Times New Roman"/>
          <w:sz w:val="21"/>
        </w:rPr>
        <w:t xml:space="preserve"> </w:t>
      </w:r>
      <w:r w:rsidR="00D218A3" w:rsidRPr="004A23DA">
        <w:rPr>
          <w:rFonts w:ascii="Times New Roman" w:eastAsia="MS Mincho" w:hAnsi="Times New Roman" w:cs="Times New Roman"/>
          <w:sz w:val="21"/>
        </w:rPr>
        <w:t xml:space="preserve">Mr. </w:t>
      </w:r>
      <w:proofErr w:type="spellStart"/>
      <w:r w:rsidR="00D218A3" w:rsidRPr="004A23DA">
        <w:rPr>
          <w:rFonts w:ascii="Times New Roman" w:eastAsia="MS Mincho" w:hAnsi="Times New Roman" w:cs="Times New Roman"/>
          <w:sz w:val="21"/>
        </w:rPr>
        <w:t>Seran</w:t>
      </w:r>
      <w:proofErr w:type="spellEnd"/>
      <w:r w:rsidR="00D218A3" w:rsidRPr="004A23DA">
        <w:rPr>
          <w:rFonts w:ascii="Times New Roman" w:eastAsia="MS Mincho" w:hAnsi="Times New Roman" w:cs="Times New Roman"/>
          <w:sz w:val="21"/>
        </w:rPr>
        <w:t xml:space="preserve"> </w:t>
      </w:r>
      <w:proofErr w:type="spellStart"/>
      <w:r w:rsidR="00D218A3" w:rsidRPr="004A23DA">
        <w:rPr>
          <w:rFonts w:ascii="Times New Roman" w:eastAsia="MS Mincho" w:hAnsi="Times New Roman" w:cs="Times New Roman"/>
          <w:sz w:val="21"/>
        </w:rPr>
        <w:t>Bawar</w:t>
      </w:r>
      <w:proofErr w:type="spellEnd"/>
      <w:r w:rsidR="00C231EF" w:rsidRPr="004A23DA">
        <w:rPr>
          <w:rFonts w:ascii="Times New Roman" w:eastAsia="MS Mincho" w:hAnsi="Times New Roman" w:cs="Times New Roman"/>
          <w:sz w:val="21"/>
        </w:rPr>
        <w:t xml:space="preserve"> (General Manager of the Industrial Development Department, Ministry of Finance Afghanistan)</w:t>
      </w:r>
    </w:p>
    <w:p w14:paraId="4F5B2C43" w14:textId="77777777" w:rsidR="00A136A0" w:rsidRPr="004A23DA" w:rsidRDefault="00AB388F">
      <w:pPr>
        <w:pStyle w:val="a9"/>
        <w:spacing w:beforeLines="50" w:before="180"/>
        <w:ind w:leftChars="129" w:left="284"/>
        <w:rPr>
          <w:rFonts w:ascii="Times New Roman" w:eastAsia="MS Mincho" w:hAnsi="Times New Roman" w:cs="Times New Roman"/>
          <w:b/>
          <w:sz w:val="21"/>
          <w:u w:val="single"/>
        </w:rPr>
      </w:pPr>
      <w:r w:rsidRPr="004A23DA">
        <w:rPr>
          <w:rFonts w:ascii="Times New Roman" w:eastAsia="MS Mincho" w:hAnsi="Times New Roman" w:cs="Times New Roman"/>
          <w:b/>
          <w:sz w:val="21"/>
          <w:u w:val="single"/>
        </w:rPr>
        <w:t>Kyrgyzstan</w:t>
      </w:r>
    </w:p>
    <w:p w14:paraId="77BDE32C" w14:textId="64F104E0" w:rsidR="00D218A3" w:rsidRPr="004A23DA" w:rsidRDefault="00AB388F" w:rsidP="00FC1787">
      <w:pPr>
        <w:pStyle w:val="a9"/>
        <w:ind w:leftChars="129" w:left="284" w:firstLine="1"/>
        <w:rPr>
          <w:rFonts w:ascii="Times New Roman" w:eastAsia="MS Mincho" w:hAnsi="Times New Roman" w:cs="Times New Roman"/>
          <w:bCs/>
          <w:kern w:val="0"/>
          <w:sz w:val="21"/>
        </w:rPr>
      </w:pPr>
      <w:r w:rsidRPr="004A23DA">
        <w:rPr>
          <w:rFonts w:ascii="Times New Roman" w:hAnsi="Times New Roman" w:cs="Times New Roman"/>
          <w:sz w:val="21"/>
        </w:rPr>
        <w:t>Research collaborator</w:t>
      </w:r>
      <w:r w:rsidR="00340092" w:rsidRPr="004A23DA">
        <w:rPr>
          <w:rFonts w:ascii="Times New Roman" w:hAnsi="Times New Roman" w:cs="Times New Roman"/>
          <w:sz w:val="21"/>
        </w:rPr>
        <w:t xml:space="preserve"> &amp; policymaker</w:t>
      </w:r>
      <w:r w:rsidRPr="004A23DA">
        <w:rPr>
          <w:rFonts w:ascii="Times New Roman" w:hAnsi="Times New Roman" w:cs="Times New Roman"/>
          <w:sz w:val="21"/>
        </w:rPr>
        <w:t xml:space="preserve">: </w:t>
      </w:r>
      <w:r w:rsidR="00D218A3" w:rsidRPr="004A23DA">
        <w:rPr>
          <w:rFonts w:ascii="Times New Roman" w:eastAsia="MS Mincho" w:hAnsi="Times New Roman" w:cs="Times New Roman"/>
          <w:sz w:val="21"/>
        </w:rPr>
        <w:t>Mr.</w:t>
      </w:r>
      <w:r w:rsidRPr="004A23DA">
        <w:rPr>
          <w:rFonts w:ascii="Times New Roman" w:eastAsia="MS Mincho" w:hAnsi="Times New Roman" w:cs="Times New Roman"/>
          <w:sz w:val="21"/>
        </w:rPr>
        <w:t xml:space="preserve"> </w:t>
      </w:r>
      <w:proofErr w:type="spellStart"/>
      <w:r w:rsidR="00D218A3" w:rsidRPr="004A23DA">
        <w:rPr>
          <w:rFonts w:ascii="Times New Roman" w:eastAsia="MS Mincho" w:hAnsi="Times New Roman" w:cs="Times New Roman"/>
          <w:bCs/>
          <w:kern w:val="0"/>
          <w:sz w:val="21"/>
        </w:rPr>
        <w:t>Abdyglulov</w:t>
      </w:r>
      <w:proofErr w:type="spellEnd"/>
      <w:r w:rsidR="00D218A3" w:rsidRPr="004A23DA">
        <w:rPr>
          <w:rFonts w:ascii="Times New Roman" w:eastAsia="MS Mincho" w:hAnsi="Times New Roman" w:cs="Times New Roman"/>
          <w:bCs/>
          <w:kern w:val="0"/>
          <w:sz w:val="21"/>
        </w:rPr>
        <w:t xml:space="preserve"> </w:t>
      </w:r>
      <w:proofErr w:type="spellStart"/>
      <w:r w:rsidR="00D218A3" w:rsidRPr="004A23DA">
        <w:rPr>
          <w:rFonts w:ascii="Times New Roman" w:eastAsia="MS Mincho" w:hAnsi="Times New Roman" w:cs="Times New Roman"/>
          <w:bCs/>
          <w:kern w:val="0"/>
          <w:sz w:val="21"/>
        </w:rPr>
        <w:t>Tolkunbek</w:t>
      </w:r>
      <w:proofErr w:type="spellEnd"/>
      <w:r w:rsidR="00D218A3" w:rsidRPr="004A23DA">
        <w:rPr>
          <w:rFonts w:ascii="Times New Roman" w:eastAsia="MS Mincho" w:hAnsi="Times New Roman" w:cs="Times New Roman"/>
          <w:bCs/>
          <w:kern w:val="0"/>
          <w:sz w:val="21"/>
        </w:rPr>
        <w:t xml:space="preserve"> </w:t>
      </w:r>
      <w:proofErr w:type="spellStart"/>
      <w:r w:rsidR="00D218A3" w:rsidRPr="004A23DA">
        <w:rPr>
          <w:rFonts w:ascii="Times New Roman" w:eastAsia="MS Mincho" w:hAnsi="Times New Roman" w:cs="Times New Roman"/>
          <w:bCs/>
          <w:kern w:val="0"/>
          <w:sz w:val="21"/>
        </w:rPr>
        <w:t>Sagunbekovich</w:t>
      </w:r>
      <w:proofErr w:type="spellEnd"/>
      <w:r w:rsidR="00D218A3" w:rsidRPr="004A23DA">
        <w:rPr>
          <w:rFonts w:ascii="Times New Roman" w:eastAsia="MS Mincho" w:hAnsi="Times New Roman" w:cs="Times New Roman"/>
          <w:bCs/>
          <w:kern w:val="0"/>
          <w:sz w:val="21"/>
        </w:rPr>
        <w:t xml:space="preserve"> (</w:t>
      </w:r>
      <w:r w:rsidRPr="004A23DA">
        <w:rPr>
          <w:rFonts w:ascii="Times New Roman" w:eastAsia="MS Mincho" w:hAnsi="Times New Roman" w:cs="Times New Roman"/>
          <w:bCs/>
          <w:kern w:val="0"/>
          <w:sz w:val="21"/>
        </w:rPr>
        <w:t>Chairman of the National Bank of the Kyrgyz Republic)</w:t>
      </w:r>
    </w:p>
    <w:p w14:paraId="4AC11136" w14:textId="77777777" w:rsidR="00A136A0" w:rsidRPr="004A23DA" w:rsidRDefault="00AB388F">
      <w:pPr>
        <w:pStyle w:val="a9"/>
        <w:spacing w:beforeLines="50" w:before="180"/>
        <w:ind w:leftChars="129" w:left="284"/>
        <w:rPr>
          <w:rFonts w:ascii="Times New Roman" w:eastAsia="MS Mincho" w:hAnsi="Times New Roman" w:cs="Times New Roman"/>
          <w:b/>
          <w:bCs/>
          <w:kern w:val="0"/>
          <w:sz w:val="21"/>
          <w:u w:val="single"/>
        </w:rPr>
      </w:pPr>
      <w:r w:rsidRPr="004A23DA">
        <w:rPr>
          <w:rFonts w:ascii="Times New Roman" w:eastAsia="MS Mincho" w:hAnsi="Times New Roman" w:cs="Times New Roman"/>
          <w:b/>
          <w:bCs/>
          <w:kern w:val="0"/>
          <w:sz w:val="21"/>
          <w:u w:val="single"/>
        </w:rPr>
        <w:t>Rwanda</w:t>
      </w:r>
    </w:p>
    <w:p w14:paraId="6BBE12C4" w14:textId="77777777" w:rsidR="00D218A3" w:rsidRPr="004A23DA" w:rsidRDefault="00AB388F" w:rsidP="00FC1787">
      <w:pPr>
        <w:pStyle w:val="a9"/>
        <w:ind w:leftChars="129" w:left="284" w:firstLine="1"/>
        <w:rPr>
          <w:rFonts w:ascii="Times New Roman" w:eastAsia="MS Mincho" w:hAnsi="Times New Roman" w:cs="Times New Roman"/>
          <w:sz w:val="21"/>
        </w:rPr>
      </w:pPr>
      <w:r w:rsidRPr="004A23DA">
        <w:rPr>
          <w:rFonts w:ascii="Times New Roman" w:hAnsi="Times New Roman" w:cs="Times New Roman"/>
          <w:sz w:val="21"/>
        </w:rPr>
        <w:t xml:space="preserve">Collaborating research institute: </w:t>
      </w:r>
      <w:r w:rsidR="004A7881" w:rsidRPr="004A23DA">
        <w:rPr>
          <w:rFonts w:ascii="Times New Roman" w:hAnsi="Times New Roman" w:cs="Times New Roman"/>
          <w:sz w:val="21"/>
        </w:rPr>
        <w:t xml:space="preserve">The World Bank </w:t>
      </w:r>
      <w:r w:rsidRPr="004A23DA">
        <w:rPr>
          <w:rFonts w:ascii="Times New Roman" w:hAnsi="Times New Roman" w:cs="Times New Roman"/>
          <w:sz w:val="21"/>
        </w:rPr>
        <w:t>Rwanda Office</w:t>
      </w:r>
    </w:p>
    <w:p w14:paraId="75E2D459" w14:textId="77777777" w:rsidR="00D218A3" w:rsidRPr="004A23DA" w:rsidRDefault="00AB388F" w:rsidP="00AB388F">
      <w:pPr>
        <w:pStyle w:val="a9"/>
        <w:ind w:leftChars="129" w:left="284"/>
        <w:rPr>
          <w:rFonts w:ascii="Times New Roman" w:eastAsia="MS Mincho" w:hAnsi="Times New Roman" w:cs="Times New Roman"/>
          <w:sz w:val="21"/>
        </w:rPr>
      </w:pPr>
      <w:r w:rsidRPr="004A23DA">
        <w:rPr>
          <w:rFonts w:ascii="Times New Roman" w:hAnsi="Times New Roman" w:cs="Times New Roman"/>
          <w:sz w:val="21"/>
        </w:rPr>
        <w:t xml:space="preserve">Research collaborator: </w:t>
      </w:r>
      <w:r w:rsidR="00D218A3" w:rsidRPr="004A23DA">
        <w:rPr>
          <w:rFonts w:ascii="Times New Roman" w:eastAsia="MS Mincho" w:hAnsi="Times New Roman" w:cs="Times New Roman"/>
          <w:sz w:val="21"/>
        </w:rPr>
        <w:t xml:space="preserve">Dr. </w:t>
      </w:r>
      <w:proofErr w:type="spellStart"/>
      <w:r w:rsidR="00D218A3" w:rsidRPr="004A23DA">
        <w:rPr>
          <w:rFonts w:ascii="Times New Roman" w:eastAsia="MS Mincho" w:hAnsi="Times New Roman" w:cs="Times New Roman"/>
          <w:sz w:val="21"/>
        </w:rPr>
        <w:t>Yoichiro</w:t>
      </w:r>
      <w:proofErr w:type="spellEnd"/>
      <w:r w:rsidR="00D218A3" w:rsidRPr="004A23DA">
        <w:rPr>
          <w:rFonts w:ascii="Times New Roman" w:eastAsia="MS Mincho" w:hAnsi="Times New Roman" w:cs="Times New Roman"/>
          <w:sz w:val="21"/>
        </w:rPr>
        <w:t xml:space="preserve"> Ishihara (</w:t>
      </w:r>
      <w:r w:rsidRPr="004A23DA">
        <w:rPr>
          <w:rFonts w:ascii="Times New Roman" w:eastAsia="MS Mincho" w:hAnsi="Times New Roman" w:cs="Times New Roman"/>
          <w:sz w:val="21"/>
        </w:rPr>
        <w:t xml:space="preserve">Senior Economist at the </w:t>
      </w:r>
      <w:r w:rsidR="004A7881" w:rsidRPr="004A23DA">
        <w:rPr>
          <w:rFonts w:ascii="Times New Roman" w:hAnsi="Times New Roman" w:cs="Times New Roman"/>
          <w:sz w:val="21"/>
        </w:rPr>
        <w:t>World Bank Rwanda Office)</w:t>
      </w:r>
    </w:p>
    <w:p w14:paraId="19F950F2" w14:textId="77777777" w:rsidR="00066AC0" w:rsidRPr="004A23DA" w:rsidRDefault="00066AC0">
      <w:pPr>
        <w:pStyle w:val="a7"/>
        <w:spacing w:afterLines="50" w:after="180"/>
        <w:ind w:leftChars="129" w:left="284" w:firstLine="1"/>
        <w:rPr>
          <w:rFonts w:ascii="Times New Roman" w:hAnsi="Times New Roman"/>
          <w:sz w:val="21"/>
          <w:szCs w:val="21"/>
          <w:u w:val="single"/>
        </w:rPr>
      </w:pPr>
    </w:p>
    <w:p w14:paraId="0CA31C13" w14:textId="77777777" w:rsidR="00066AC0" w:rsidRPr="004A23DA" w:rsidRDefault="00066AC0">
      <w:pPr>
        <w:pStyle w:val="a7"/>
        <w:spacing w:afterLines="50" w:after="180"/>
        <w:ind w:leftChars="129" w:left="284" w:firstLine="1"/>
        <w:rPr>
          <w:rFonts w:ascii="Times New Roman" w:hAnsi="Times New Roman"/>
          <w:sz w:val="21"/>
          <w:szCs w:val="21"/>
          <w:u w:val="single"/>
        </w:rPr>
      </w:pPr>
    </w:p>
    <w:p w14:paraId="6878B54E" w14:textId="77777777" w:rsidR="00066AC0" w:rsidRPr="004A23DA" w:rsidRDefault="00D218A3">
      <w:pPr>
        <w:pStyle w:val="a7"/>
        <w:numPr>
          <w:ilvl w:val="0"/>
          <w:numId w:val="3"/>
        </w:numPr>
        <w:spacing w:afterLines="50" w:after="180"/>
        <w:ind w:leftChars="0"/>
        <w:rPr>
          <w:rFonts w:ascii="Times New Roman" w:hAnsi="Times New Roman"/>
          <w:b/>
          <w:sz w:val="21"/>
          <w:szCs w:val="21"/>
        </w:rPr>
      </w:pPr>
      <w:r w:rsidRPr="004A23DA">
        <w:rPr>
          <w:rFonts w:ascii="Times New Roman" w:hAnsi="Times New Roman"/>
          <w:b/>
          <w:sz w:val="21"/>
          <w:szCs w:val="21"/>
        </w:rPr>
        <w:t>[Annual Plan]</w:t>
      </w:r>
    </w:p>
    <w:p w14:paraId="79D05836" w14:textId="77777777" w:rsidR="0096185D" w:rsidRPr="004A23DA" w:rsidRDefault="00AB388F" w:rsidP="0096185D">
      <w:pPr>
        <w:spacing w:line="260" w:lineRule="exact"/>
        <w:rPr>
          <w:rFonts w:ascii="Times New Roman" w:hAnsi="Times New Roman"/>
          <w:b/>
          <w:kern w:val="0"/>
          <w:sz w:val="21"/>
          <w:szCs w:val="21"/>
          <w:u w:val="single"/>
        </w:rPr>
      </w:pPr>
      <w:r w:rsidRPr="004A23DA">
        <w:rPr>
          <w:rFonts w:ascii="Times New Roman" w:hAnsi="Times New Roman"/>
          <w:b/>
          <w:sz w:val="21"/>
          <w:szCs w:val="21"/>
          <w:u w:val="single"/>
        </w:rPr>
        <w:t>Implementation plan for the academic year 2015</w:t>
      </w:r>
    </w:p>
    <w:p w14:paraId="48D4F884" w14:textId="04A1849F" w:rsidR="0096185D" w:rsidRPr="004A23DA" w:rsidRDefault="00724742" w:rsidP="00CC4084">
      <w:pPr>
        <w:rPr>
          <w:rFonts w:ascii="Times New Roman" w:hAnsi="Times New Roman"/>
          <w:sz w:val="21"/>
          <w:szCs w:val="21"/>
        </w:rPr>
      </w:pPr>
      <w:r w:rsidRPr="004A23DA">
        <w:rPr>
          <w:rFonts w:ascii="Times New Roman" w:hAnsi="Times New Roman"/>
          <w:sz w:val="21"/>
          <w:szCs w:val="21"/>
        </w:rPr>
        <w:t xml:space="preserve">  </w:t>
      </w:r>
      <w:r w:rsidR="00AC58AE" w:rsidRPr="004A23DA">
        <w:rPr>
          <w:rFonts w:ascii="Times New Roman" w:hAnsi="Times New Roman"/>
          <w:sz w:val="21"/>
          <w:szCs w:val="21"/>
        </w:rPr>
        <w:t xml:space="preserve">During the first year, the project secretariat </w:t>
      </w:r>
      <w:r w:rsidR="009F2527" w:rsidRPr="004A23DA">
        <w:rPr>
          <w:rFonts w:ascii="Times New Roman" w:hAnsi="Times New Roman"/>
          <w:sz w:val="21"/>
          <w:szCs w:val="21"/>
        </w:rPr>
        <w:t xml:space="preserve">will be set up </w:t>
      </w:r>
      <w:r w:rsidR="00AC58AE" w:rsidRPr="004A23DA">
        <w:rPr>
          <w:rFonts w:ascii="Times New Roman" w:hAnsi="Times New Roman"/>
          <w:sz w:val="21"/>
          <w:szCs w:val="21"/>
        </w:rPr>
        <w:t>(by reforming the secretariat from the previous project) to rebuild the project website, project BB and project ML.</w:t>
      </w:r>
      <w:r w:rsidR="009F2527" w:rsidRPr="004A23DA">
        <w:rPr>
          <w:rFonts w:ascii="Times New Roman" w:hAnsi="Times New Roman"/>
          <w:sz w:val="21"/>
          <w:szCs w:val="21"/>
        </w:rPr>
        <w:t xml:space="preserve"> Following </w:t>
      </w:r>
      <w:r w:rsidR="001D505A" w:rsidRPr="004A23DA">
        <w:rPr>
          <w:rFonts w:ascii="Times New Roman" w:hAnsi="Times New Roman"/>
          <w:sz w:val="21"/>
          <w:szCs w:val="21"/>
        </w:rPr>
        <w:t>a</w:t>
      </w:r>
      <w:r w:rsidR="00241459" w:rsidRPr="004A23DA">
        <w:rPr>
          <w:rFonts w:ascii="Times New Roman" w:hAnsi="Times New Roman"/>
          <w:sz w:val="21"/>
          <w:szCs w:val="21"/>
        </w:rPr>
        <w:t xml:space="preserve"> series of </w:t>
      </w:r>
      <w:r w:rsidR="009F2527" w:rsidRPr="004A23DA">
        <w:rPr>
          <w:rFonts w:ascii="Times New Roman" w:hAnsi="Times New Roman"/>
          <w:sz w:val="21"/>
          <w:szCs w:val="21"/>
        </w:rPr>
        <w:lastRenderedPageBreak/>
        <w:t>research meetings with the domestic research collaborators, we will fully share the research modules, tasks and hypotheses of the project</w:t>
      </w:r>
      <w:r w:rsidR="003A0028" w:rsidRPr="004A23DA">
        <w:rPr>
          <w:rFonts w:ascii="Times New Roman" w:hAnsi="Times New Roman"/>
          <w:sz w:val="21"/>
          <w:szCs w:val="21"/>
        </w:rPr>
        <w:t>.</w:t>
      </w:r>
      <w:r w:rsidR="009F2527" w:rsidRPr="004A23DA">
        <w:rPr>
          <w:rFonts w:ascii="Times New Roman" w:hAnsi="Times New Roman"/>
          <w:sz w:val="21"/>
          <w:szCs w:val="21"/>
        </w:rPr>
        <w:t xml:space="preserve"> </w:t>
      </w:r>
      <w:r w:rsidR="003A0028" w:rsidRPr="004A23DA">
        <w:rPr>
          <w:rFonts w:ascii="Times New Roman" w:hAnsi="Times New Roman"/>
          <w:sz w:val="21"/>
          <w:szCs w:val="21"/>
        </w:rPr>
        <w:t>Select</w:t>
      </w:r>
      <w:r w:rsidR="00987DED" w:rsidRPr="004A23DA">
        <w:rPr>
          <w:rFonts w:ascii="Times New Roman" w:hAnsi="Times New Roman"/>
          <w:sz w:val="21"/>
          <w:szCs w:val="21"/>
        </w:rPr>
        <w:t>ion of</w:t>
      </w:r>
      <w:r w:rsidR="009F2527" w:rsidRPr="004A23DA">
        <w:rPr>
          <w:rFonts w:ascii="Times New Roman" w:hAnsi="Times New Roman"/>
          <w:sz w:val="21"/>
          <w:szCs w:val="21"/>
        </w:rPr>
        <w:t xml:space="preserve"> target countries for the initial survey</w:t>
      </w:r>
      <w:r w:rsidR="003A0028" w:rsidRPr="004A23DA">
        <w:rPr>
          <w:rFonts w:ascii="Times New Roman" w:hAnsi="Times New Roman"/>
          <w:sz w:val="21"/>
          <w:szCs w:val="21"/>
        </w:rPr>
        <w:t xml:space="preserve"> </w:t>
      </w:r>
      <w:r w:rsidR="009F2527" w:rsidRPr="004A23DA">
        <w:rPr>
          <w:rFonts w:ascii="Times New Roman" w:hAnsi="Times New Roman"/>
          <w:sz w:val="21"/>
          <w:szCs w:val="21"/>
        </w:rPr>
        <w:t xml:space="preserve">and </w:t>
      </w:r>
      <w:r w:rsidR="003A0028" w:rsidRPr="004A23DA">
        <w:rPr>
          <w:rFonts w:ascii="Times New Roman" w:hAnsi="Times New Roman"/>
          <w:sz w:val="21"/>
          <w:szCs w:val="21"/>
        </w:rPr>
        <w:t xml:space="preserve">research collaboration, and </w:t>
      </w:r>
      <w:r w:rsidR="009F2527" w:rsidRPr="004A23DA">
        <w:rPr>
          <w:rFonts w:ascii="Times New Roman" w:hAnsi="Times New Roman"/>
          <w:sz w:val="21"/>
          <w:szCs w:val="21"/>
        </w:rPr>
        <w:t>appoint</w:t>
      </w:r>
      <w:r w:rsidR="00987DED" w:rsidRPr="004A23DA">
        <w:rPr>
          <w:rFonts w:ascii="Times New Roman" w:hAnsi="Times New Roman"/>
          <w:sz w:val="21"/>
          <w:szCs w:val="21"/>
        </w:rPr>
        <w:t>ment of</w:t>
      </w:r>
      <w:r w:rsidR="009F2527" w:rsidRPr="004A23DA">
        <w:rPr>
          <w:rFonts w:ascii="Times New Roman" w:hAnsi="Times New Roman"/>
          <w:sz w:val="21"/>
          <w:szCs w:val="21"/>
        </w:rPr>
        <w:t xml:space="preserve"> the person in charge of each </w:t>
      </w:r>
      <w:r w:rsidR="003A0028" w:rsidRPr="004A23DA">
        <w:rPr>
          <w:rFonts w:ascii="Times New Roman" w:hAnsi="Times New Roman"/>
          <w:sz w:val="21"/>
          <w:szCs w:val="21"/>
        </w:rPr>
        <w:t>country/</w:t>
      </w:r>
      <w:r w:rsidR="009F2527" w:rsidRPr="004A23DA">
        <w:rPr>
          <w:rFonts w:ascii="Times New Roman" w:hAnsi="Times New Roman"/>
          <w:sz w:val="21"/>
          <w:szCs w:val="21"/>
        </w:rPr>
        <w:t>area</w:t>
      </w:r>
      <w:r w:rsidR="00987DED" w:rsidRPr="004A23DA">
        <w:rPr>
          <w:rFonts w:ascii="Times New Roman" w:hAnsi="Times New Roman"/>
          <w:sz w:val="21"/>
          <w:szCs w:val="21"/>
        </w:rPr>
        <w:t xml:space="preserve"> will be done</w:t>
      </w:r>
      <w:r w:rsidR="009F2527" w:rsidRPr="004A23DA">
        <w:rPr>
          <w:rFonts w:ascii="Times New Roman" w:hAnsi="Times New Roman"/>
          <w:sz w:val="21"/>
          <w:szCs w:val="21"/>
        </w:rPr>
        <w:t xml:space="preserve">. Then, visit </w:t>
      </w:r>
      <w:r w:rsidR="00241459" w:rsidRPr="004A23DA">
        <w:rPr>
          <w:rFonts w:ascii="Times New Roman" w:hAnsi="Times New Roman"/>
          <w:sz w:val="21"/>
          <w:szCs w:val="21"/>
        </w:rPr>
        <w:t xml:space="preserve">will be made to </w:t>
      </w:r>
      <w:r w:rsidR="009F2527" w:rsidRPr="004A23DA">
        <w:rPr>
          <w:rFonts w:ascii="Times New Roman" w:hAnsi="Times New Roman"/>
          <w:sz w:val="21"/>
          <w:szCs w:val="21"/>
        </w:rPr>
        <w:t>the overseas collaborating research institutes and co-researchers (or have discussion over the Skype) to coordinate the research organizational system and confirm the study theme</w:t>
      </w:r>
      <w:r w:rsidR="003A0028" w:rsidRPr="004A23DA">
        <w:rPr>
          <w:rFonts w:ascii="Times New Roman" w:hAnsi="Times New Roman"/>
          <w:sz w:val="21"/>
          <w:szCs w:val="21"/>
        </w:rPr>
        <w:t>s</w:t>
      </w:r>
      <w:r w:rsidR="009F2527" w:rsidRPr="004A23DA">
        <w:rPr>
          <w:rFonts w:ascii="Times New Roman" w:hAnsi="Times New Roman"/>
          <w:sz w:val="21"/>
          <w:szCs w:val="21"/>
        </w:rPr>
        <w:t xml:space="preserve"> of the overseas project bases. Modules 1</w:t>
      </w:r>
      <w:r w:rsidR="003A0028" w:rsidRPr="004A23DA">
        <w:rPr>
          <w:rFonts w:ascii="Times New Roman" w:hAnsi="Times New Roman"/>
          <w:sz w:val="21"/>
          <w:szCs w:val="21"/>
        </w:rPr>
        <w:t>,</w:t>
      </w:r>
      <w:r w:rsidR="009F2527" w:rsidRPr="004A23DA">
        <w:rPr>
          <w:rFonts w:ascii="Times New Roman" w:hAnsi="Times New Roman"/>
          <w:sz w:val="21"/>
          <w:szCs w:val="21"/>
        </w:rPr>
        <w:t xml:space="preserve"> 4</w:t>
      </w:r>
      <w:r w:rsidR="003A0028" w:rsidRPr="004A23DA">
        <w:rPr>
          <w:rFonts w:ascii="Times New Roman" w:hAnsi="Times New Roman"/>
          <w:sz w:val="21"/>
          <w:szCs w:val="21"/>
        </w:rPr>
        <w:t xml:space="preserve"> and 5</w:t>
      </w:r>
      <w:r w:rsidR="009F2527" w:rsidRPr="004A23DA">
        <w:rPr>
          <w:rFonts w:ascii="Times New Roman" w:hAnsi="Times New Roman"/>
          <w:sz w:val="21"/>
          <w:szCs w:val="21"/>
        </w:rPr>
        <w:t xml:space="preserve"> will be worked on during the first year</w:t>
      </w:r>
      <w:r w:rsidR="008C4F95" w:rsidRPr="004A23DA">
        <w:rPr>
          <w:rFonts w:ascii="Times New Roman" w:hAnsi="Times New Roman"/>
          <w:sz w:val="21"/>
          <w:szCs w:val="21"/>
        </w:rPr>
        <w:t>,</w:t>
      </w:r>
      <w:r w:rsidR="009F2527" w:rsidRPr="004A23DA">
        <w:rPr>
          <w:rFonts w:ascii="Times New Roman" w:hAnsi="Times New Roman"/>
          <w:sz w:val="21"/>
          <w:szCs w:val="21"/>
        </w:rPr>
        <w:t xml:space="preserve"> while literature review for modules 2 and 3 and the </w:t>
      </w:r>
      <w:r w:rsidR="00CC4084" w:rsidRPr="004A23DA">
        <w:rPr>
          <w:rFonts w:ascii="Times New Roman" w:hAnsi="Times New Roman"/>
          <w:sz w:val="21"/>
          <w:szCs w:val="21"/>
        </w:rPr>
        <w:t xml:space="preserve">formation of the </w:t>
      </w:r>
      <w:r w:rsidR="009F2527" w:rsidRPr="004A23DA">
        <w:rPr>
          <w:rFonts w:ascii="Times New Roman" w:hAnsi="Times New Roman"/>
          <w:sz w:val="21"/>
          <w:szCs w:val="21"/>
        </w:rPr>
        <w:t>basic structure of</w:t>
      </w:r>
      <w:r w:rsidR="003A0028" w:rsidRPr="004A23DA">
        <w:rPr>
          <w:rFonts w:ascii="Times New Roman" w:hAnsi="Times New Roman"/>
          <w:sz w:val="21"/>
          <w:szCs w:val="21"/>
        </w:rPr>
        <w:t xml:space="preserve"> the analysis model for module 6</w:t>
      </w:r>
      <w:r w:rsidR="009F2527" w:rsidRPr="004A23DA">
        <w:rPr>
          <w:rFonts w:ascii="Times New Roman" w:hAnsi="Times New Roman"/>
          <w:sz w:val="21"/>
          <w:szCs w:val="21"/>
        </w:rPr>
        <w:t xml:space="preserve"> will be </w:t>
      </w:r>
      <w:r w:rsidR="00CC4084" w:rsidRPr="004A23DA">
        <w:rPr>
          <w:rFonts w:ascii="Times New Roman" w:hAnsi="Times New Roman"/>
          <w:sz w:val="21"/>
          <w:szCs w:val="21"/>
        </w:rPr>
        <w:t>carried out</w:t>
      </w:r>
      <w:r w:rsidR="00241459" w:rsidRPr="004A23DA">
        <w:rPr>
          <w:rFonts w:ascii="Times New Roman" w:hAnsi="Times New Roman"/>
          <w:sz w:val="21"/>
          <w:szCs w:val="21"/>
        </w:rPr>
        <w:t xml:space="preserve"> as well</w:t>
      </w:r>
      <w:r w:rsidR="00CC4084" w:rsidRPr="004A23DA">
        <w:rPr>
          <w:rFonts w:ascii="Times New Roman" w:hAnsi="Times New Roman"/>
          <w:sz w:val="21"/>
          <w:szCs w:val="21"/>
        </w:rPr>
        <w:t xml:space="preserve">. </w:t>
      </w:r>
      <w:r w:rsidR="003A0028" w:rsidRPr="004A23DA">
        <w:rPr>
          <w:rFonts w:ascii="Times New Roman" w:hAnsi="Times New Roman" w:hint="eastAsia"/>
          <w:sz w:val="21"/>
          <w:szCs w:val="21"/>
        </w:rPr>
        <w:t xml:space="preserve"> A couple of </w:t>
      </w:r>
      <w:r w:rsidR="00CC4084" w:rsidRPr="004A23DA">
        <w:rPr>
          <w:rFonts w:ascii="Times New Roman" w:hAnsi="Times New Roman"/>
          <w:sz w:val="21"/>
          <w:szCs w:val="21"/>
        </w:rPr>
        <w:t>countr</w:t>
      </w:r>
      <w:r w:rsidR="003A0028" w:rsidRPr="004A23DA">
        <w:rPr>
          <w:rFonts w:ascii="Times New Roman" w:hAnsi="Times New Roman"/>
          <w:sz w:val="21"/>
          <w:szCs w:val="21"/>
        </w:rPr>
        <w:t>ies</w:t>
      </w:r>
      <w:r w:rsidR="00CC4084" w:rsidRPr="004A23DA">
        <w:rPr>
          <w:rFonts w:ascii="Times New Roman" w:hAnsi="Times New Roman"/>
          <w:sz w:val="21"/>
          <w:szCs w:val="21"/>
        </w:rPr>
        <w:t xml:space="preserve"> within the target area will be selected to establish the </w:t>
      </w:r>
      <w:r w:rsidR="003A0028" w:rsidRPr="004A23DA">
        <w:rPr>
          <w:rFonts w:ascii="Times New Roman" w:hAnsi="Times New Roman"/>
          <w:sz w:val="21"/>
          <w:szCs w:val="21"/>
        </w:rPr>
        <w:t xml:space="preserve">collaborative </w:t>
      </w:r>
      <w:r w:rsidR="00CC4084" w:rsidRPr="004A23DA">
        <w:rPr>
          <w:rFonts w:ascii="Times New Roman" w:hAnsi="Times New Roman"/>
          <w:sz w:val="21"/>
          <w:szCs w:val="21"/>
        </w:rPr>
        <w:t xml:space="preserve">framework for the joint research. In addition, </w:t>
      </w:r>
      <w:r w:rsidR="00241459" w:rsidRPr="004A23DA">
        <w:rPr>
          <w:rFonts w:ascii="Times New Roman" w:hAnsi="Times New Roman"/>
          <w:sz w:val="21"/>
          <w:szCs w:val="21"/>
        </w:rPr>
        <w:t xml:space="preserve">an </w:t>
      </w:r>
      <w:r w:rsidR="00CC4084" w:rsidRPr="004A23DA">
        <w:rPr>
          <w:rFonts w:ascii="Times New Roman" w:hAnsi="Times New Roman"/>
          <w:sz w:val="21"/>
          <w:szCs w:val="21"/>
        </w:rPr>
        <w:t xml:space="preserve">individual study on </w:t>
      </w:r>
      <w:r w:rsidR="003A0028" w:rsidRPr="004A23DA">
        <w:rPr>
          <w:rFonts w:ascii="Times New Roman" w:hAnsi="Times New Roman"/>
          <w:sz w:val="21"/>
          <w:szCs w:val="21"/>
        </w:rPr>
        <w:t>several</w:t>
      </w:r>
      <w:r w:rsidR="00CC4084" w:rsidRPr="004A23DA">
        <w:rPr>
          <w:rFonts w:ascii="Times New Roman" w:hAnsi="Times New Roman"/>
          <w:sz w:val="21"/>
          <w:szCs w:val="21"/>
        </w:rPr>
        <w:t xml:space="preserve"> countries will be implemented. </w:t>
      </w:r>
    </w:p>
    <w:p w14:paraId="2D4EC52F" w14:textId="77777777" w:rsidR="008815ED" w:rsidRPr="004A23DA" w:rsidRDefault="00AB388F" w:rsidP="00141C6B">
      <w:pPr>
        <w:spacing w:beforeLines="50" w:before="180" w:line="260" w:lineRule="exact"/>
        <w:rPr>
          <w:rFonts w:ascii="Times New Roman" w:hAnsi="Times New Roman"/>
          <w:b/>
          <w:kern w:val="0"/>
          <w:sz w:val="21"/>
          <w:szCs w:val="21"/>
          <w:u w:val="single"/>
        </w:rPr>
      </w:pPr>
      <w:r w:rsidRPr="004A23DA">
        <w:rPr>
          <w:rFonts w:ascii="Times New Roman" w:hAnsi="Times New Roman"/>
          <w:b/>
          <w:kern w:val="0"/>
          <w:sz w:val="21"/>
          <w:szCs w:val="21"/>
          <w:u w:val="single"/>
        </w:rPr>
        <w:t>Implementation plan for the academic year 2016 and onward</w:t>
      </w:r>
    </w:p>
    <w:p w14:paraId="41EF5EC3" w14:textId="1E2EEAA9" w:rsidR="00163C59" w:rsidRPr="004A23DA" w:rsidRDefault="00877A76" w:rsidP="0096185D">
      <w:pPr>
        <w:rPr>
          <w:rFonts w:ascii="Times New Roman" w:hAnsi="Times New Roman"/>
          <w:sz w:val="21"/>
          <w:szCs w:val="21"/>
        </w:rPr>
      </w:pPr>
      <w:r w:rsidRPr="004A23DA">
        <w:rPr>
          <w:rFonts w:ascii="Times New Roman" w:hAnsi="Times New Roman"/>
          <w:sz w:val="21"/>
          <w:szCs w:val="21"/>
        </w:rPr>
        <w:t xml:space="preserve">During the </w:t>
      </w:r>
      <w:r w:rsidR="00724742" w:rsidRPr="004A23DA">
        <w:rPr>
          <w:rFonts w:ascii="Times New Roman" w:hAnsi="Times New Roman"/>
          <w:sz w:val="21"/>
          <w:szCs w:val="21"/>
        </w:rPr>
        <w:t xml:space="preserve">project’s second </w:t>
      </w:r>
      <w:r w:rsidRPr="004A23DA">
        <w:rPr>
          <w:rFonts w:ascii="Times New Roman" w:hAnsi="Times New Roman"/>
          <w:sz w:val="21"/>
          <w:szCs w:val="21"/>
        </w:rPr>
        <w:t>year, the analy</w:t>
      </w:r>
      <w:r w:rsidR="008C4F95" w:rsidRPr="004A23DA">
        <w:rPr>
          <w:rFonts w:ascii="Times New Roman" w:hAnsi="Times New Roman"/>
          <w:sz w:val="21"/>
          <w:szCs w:val="21"/>
        </w:rPr>
        <w:t>tical</w:t>
      </w:r>
      <w:r w:rsidRPr="004A23DA">
        <w:rPr>
          <w:rFonts w:ascii="Times New Roman" w:hAnsi="Times New Roman"/>
          <w:sz w:val="21"/>
          <w:szCs w:val="21"/>
        </w:rPr>
        <w:t xml:space="preserve"> results for modules 1</w:t>
      </w:r>
      <w:r w:rsidR="00724742" w:rsidRPr="004A23DA">
        <w:rPr>
          <w:rFonts w:ascii="Times New Roman" w:hAnsi="Times New Roman"/>
          <w:sz w:val="21"/>
          <w:szCs w:val="21"/>
        </w:rPr>
        <w:t>,</w:t>
      </w:r>
      <w:r w:rsidRPr="004A23DA">
        <w:rPr>
          <w:rFonts w:ascii="Times New Roman" w:hAnsi="Times New Roman"/>
          <w:sz w:val="21"/>
          <w:szCs w:val="21"/>
        </w:rPr>
        <w:t xml:space="preserve"> 4</w:t>
      </w:r>
      <w:r w:rsidR="00724742" w:rsidRPr="004A23DA">
        <w:rPr>
          <w:rFonts w:ascii="Times New Roman" w:hAnsi="Times New Roman"/>
          <w:sz w:val="21"/>
          <w:szCs w:val="21"/>
        </w:rPr>
        <w:t xml:space="preserve"> and 5</w:t>
      </w:r>
      <w:r w:rsidRPr="004A23DA">
        <w:rPr>
          <w:rFonts w:ascii="Times New Roman" w:hAnsi="Times New Roman"/>
          <w:sz w:val="21"/>
          <w:szCs w:val="21"/>
        </w:rPr>
        <w:t xml:space="preserve">, </w:t>
      </w:r>
      <w:r w:rsidR="00724742" w:rsidRPr="004A23DA">
        <w:rPr>
          <w:rFonts w:ascii="Times New Roman" w:hAnsi="Times New Roman"/>
          <w:sz w:val="21"/>
          <w:szCs w:val="21"/>
        </w:rPr>
        <w:t xml:space="preserve">progress in formulating policy simulation models, and </w:t>
      </w:r>
      <w:r w:rsidRPr="004A23DA">
        <w:rPr>
          <w:rFonts w:ascii="Times New Roman" w:hAnsi="Times New Roman"/>
          <w:sz w:val="21"/>
          <w:szCs w:val="21"/>
        </w:rPr>
        <w:t>findings of the literature review of other modules, and research progress of other individual studies will be shared. Both joint and individual researches will be conducted</w:t>
      </w:r>
      <w:r w:rsidR="008C4F95" w:rsidRPr="004A23DA">
        <w:rPr>
          <w:rFonts w:ascii="Times New Roman" w:hAnsi="Times New Roman"/>
          <w:sz w:val="21"/>
          <w:szCs w:val="21"/>
        </w:rPr>
        <w:t>,</w:t>
      </w:r>
      <w:r w:rsidRPr="004A23DA">
        <w:rPr>
          <w:rFonts w:ascii="Times New Roman" w:hAnsi="Times New Roman"/>
          <w:sz w:val="21"/>
          <w:szCs w:val="21"/>
        </w:rPr>
        <w:t xml:space="preserve"> respectively. </w:t>
      </w:r>
      <w:r w:rsidR="00D97B6E" w:rsidRPr="004A23DA">
        <w:rPr>
          <w:rFonts w:ascii="Times New Roman" w:hAnsi="Times New Roman"/>
          <w:sz w:val="21"/>
          <w:szCs w:val="21"/>
        </w:rPr>
        <w:t xml:space="preserve"> </w:t>
      </w:r>
      <w:r w:rsidR="00803E94" w:rsidRPr="004A23DA">
        <w:rPr>
          <w:rFonts w:ascii="Times New Roman" w:hAnsi="Times New Roman"/>
          <w:sz w:val="21"/>
          <w:szCs w:val="21"/>
        </w:rPr>
        <w:t>W</w:t>
      </w:r>
      <w:r w:rsidR="00D97B6E" w:rsidRPr="004A23DA">
        <w:rPr>
          <w:rFonts w:ascii="Times New Roman" w:hAnsi="Times New Roman"/>
          <w:sz w:val="21"/>
          <w:szCs w:val="21"/>
        </w:rPr>
        <w:t>orkshop</w:t>
      </w:r>
      <w:r w:rsidR="00803E94" w:rsidRPr="004A23DA">
        <w:rPr>
          <w:rFonts w:ascii="Times New Roman" w:hAnsi="Times New Roman"/>
          <w:sz w:val="21"/>
          <w:szCs w:val="21"/>
        </w:rPr>
        <w:t>s</w:t>
      </w:r>
      <w:r w:rsidR="00D97B6E" w:rsidRPr="004A23DA">
        <w:rPr>
          <w:rFonts w:ascii="Times New Roman" w:hAnsi="Times New Roman"/>
          <w:sz w:val="21"/>
          <w:szCs w:val="21"/>
        </w:rPr>
        <w:t xml:space="preserve"> with domestic researchers and overseas research collaborators </w:t>
      </w:r>
      <w:r w:rsidR="00724742" w:rsidRPr="004A23DA">
        <w:rPr>
          <w:rFonts w:ascii="Times New Roman" w:hAnsi="Times New Roman"/>
          <w:sz w:val="21"/>
          <w:szCs w:val="21"/>
        </w:rPr>
        <w:t xml:space="preserve">will be held </w:t>
      </w:r>
      <w:r w:rsidR="00D97B6E" w:rsidRPr="004A23DA">
        <w:rPr>
          <w:rFonts w:ascii="Times New Roman" w:hAnsi="Times New Roman"/>
          <w:sz w:val="21"/>
          <w:szCs w:val="21"/>
        </w:rPr>
        <w:t xml:space="preserve">at the end of the </w:t>
      </w:r>
      <w:r w:rsidR="00724742" w:rsidRPr="004A23DA">
        <w:rPr>
          <w:rFonts w:ascii="Times New Roman" w:hAnsi="Times New Roman"/>
          <w:sz w:val="21"/>
          <w:szCs w:val="21"/>
        </w:rPr>
        <w:t xml:space="preserve">second </w:t>
      </w:r>
      <w:r w:rsidR="00A67B1D" w:rsidRPr="004A23DA">
        <w:rPr>
          <w:rFonts w:ascii="Times New Roman" w:eastAsiaTheme="minorEastAsia" w:hAnsi="Times New Roman" w:hint="eastAsia"/>
          <w:sz w:val="21"/>
          <w:szCs w:val="21"/>
        </w:rPr>
        <w:t>y</w:t>
      </w:r>
      <w:r w:rsidR="00724742" w:rsidRPr="004A23DA">
        <w:rPr>
          <w:rFonts w:ascii="Times New Roman" w:hAnsi="Times New Roman"/>
          <w:sz w:val="21"/>
          <w:szCs w:val="21"/>
        </w:rPr>
        <w:t xml:space="preserve">ear in order </w:t>
      </w:r>
      <w:r w:rsidR="00D97B6E" w:rsidRPr="004A23DA">
        <w:rPr>
          <w:rFonts w:ascii="Times New Roman" w:hAnsi="Times New Roman"/>
          <w:sz w:val="21"/>
          <w:szCs w:val="21"/>
        </w:rPr>
        <w:t xml:space="preserve">to share the </w:t>
      </w:r>
      <w:r w:rsidR="007C0D4D" w:rsidRPr="004A23DA">
        <w:rPr>
          <w:rFonts w:ascii="Times New Roman" w:hAnsi="Times New Roman"/>
          <w:sz w:val="21"/>
          <w:szCs w:val="21"/>
        </w:rPr>
        <w:t xml:space="preserve">results of the </w:t>
      </w:r>
      <w:r w:rsidR="00D97B6E" w:rsidRPr="004A23DA">
        <w:rPr>
          <w:rFonts w:ascii="Times New Roman" w:hAnsi="Times New Roman"/>
          <w:sz w:val="21"/>
          <w:szCs w:val="21"/>
        </w:rPr>
        <w:t>study, discuss the publication</w:t>
      </w:r>
      <w:r w:rsidR="007C0D4D" w:rsidRPr="004A23DA">
        <w:rPr>
          <w:rFonts w:ascii="Times New Roman" w:hAnsi="Times New Roman"/>
          <w:sz w:val="21"/>
          <w:szCs w:val="21"/>
        </w:rPr>
        <w:t xml:space="preserve">, </w:t>
      </w:r>
      <w:r w:rsidR="006F2BBF" w:rsidRPr="004A23DA">
        <w:rPr>
          <w:rFonts w:ascii="Times New Roman" w:hAnsi="Times New Roman"/>
          <w:sz w:val="21"/>
          <w:szCs w:val="21"/>
        </w:rPr>
        <w:t>and review</w:t>
      </w:r>
      <w:r w:rsidR="00803E94" w:rsidRPr="004A23DA">
        <w:rPr>
          <w:rFonts w:ascii="Times New Roman" w:hAnsi="Times New Roman"/>
          <w:sz w:val="21"/>
          <w:szCs w:val="21"/>
        </w:rPr>
        <w:t xml:space="preserve"> </w:t>
      </w:r>
      <w:r w:rsidR="006F2BBF" w:rsidRPr="004A23DA">
        <w:rPr>
          <w:rFonts w:ascii="Times New Roman" w:hAnsi="Times New Roman"/>
          <w:sz w:val="21"/>
          <w:szCs w:val="21"/>
        </w:rPr>
        <w:t>the research plan</w:t>
      </w:r>
      <w:r w:rsidR="007C0D4D" w:rsidRPr="004A23DA">
        <w:rPr>
          <w:rFonts w:ascii="Times New Roman" w:hAnsi="Times New Roman"/>
          <w:sz w:val="21"/>
          <w:szCs w:val="21"/>
        </w:rPr>
        <w:t xml:space="preserve"> if necessary</w:t>
      </w:r>
      <w:r w:rsidR="006F2BBF" w:rsidRPr="004A23DA">
        <w:rPr>
          <w:rFonts w:ascii="Times New Roman" w:hAnsi="Times New Roman"/>
          <w:sz w:val="21"/>
          <w:szCs w:val="21"/>
        </w:rPr>
        <w:t>.</w:t>
      </w:r>
      <w:r w:rsidR="00011950" w:rsidRPr="004A23DA">
        <w:rPr>
          <w:rFonts w:ascii="Times New Roman" w:hAnsi="Times New Roman"/>
          <w:sz w:val="21"/>
          <w:szCs w:val="21"/>
        </w:rPr>
        <w:t xml:space="preserve"> </w:t>
      </w:r>
      <w:r w:rsidR="006F2BBF" w:rsidRPr="004A23DA">
        <w:rPr>
          <w:rFonts w:ascii="Times New Roman" w:hAnsi="Times New Roman"/>
          <w:sz w:val="21"/>
          <w:szCs w:val="21"/>
        </w:rPr>
        <w:t xml:space="preserve"> </w:t>
      </w:r>
    </w:p>
    <w:p w14:paraId="17132BA5" w14:textId="0A03F2F8" w:rsidR="00011950" w:rsidRPr="004A23DA" w:rsidRDefault="00724742" w:rsidP="0096185D">
      <w:pPr>
        <w:rPr>
          <w:rFonts w:ascii="Times New Roman" w:hAnsi="Times New Roman"/>
          <w:sz w:val="21"/>
          <w:szCs w:val="21"/>
        </w:rPr>
      </w:pPr>
      <w:r w:rsidRPr="004A23DA">
        <w:rPr>
          <w:rFonts w:ascii="Times New Roman" w:hAnsi="Times New Roman"/>
          <w:sz w:val="21"/>
          <w:szCs w:val="21"/>
        </w:rPr>
        <w:t xml:space="preserve">  </w:t>
      </w:r>
      <w:r w:rsidR="00011950" w:rsidRPr="004A23DA">
        <w:rPr>
          <w:rFonts w:ascii="Times New Roman" w:hAnsi="Times New Roman"/>
          <w:sz w:val="21"/>
          <w:szCs w:val="21"/>
        </w:rPr>
        <w:t>On the third year, we will utilize the research output and organize a development policy seminar in the target country of the policy support research</w:t>
      </w:r>
      <w:r w:rsidR="00436480" w:rsidRPr="004A23DA">
        <w:rPr>
          <w:rFonts w:ascii="Times New Roman" w:hAnsi="Times New Roman"/>
          <w:sz w:val="21"/>
          <w:szCs w:val="21"/>
        </w:rPr>
        <w:t xml:space="preserve">. We will </w:t>
      </w:r>
      <w:r w:rsidR="00011950" w:rsidRPr="004A23DA">
        <w:rPr>
          <w:rFonts w:ascii="Times New Roman" w:hAnsi="Times New Roman"/>
          <w:sz w:val="21"/>
          <w:szCs w:val="21"/>
        </w:rPr>
        <w:t>check the feasibility and validity of the research orientation</w:t>
      </w:r>
      <w:r w:rsidR="00436480" w:rsidRPr="004A23DA">
        <w:rPr>
          <w:rFonts w:ascii="Times New Roman" w:hAnsi="Times New Roman"/>
          <w:sz w:val="21"/>
          <w:szCs w:val="21"/>
        </w:rPr>
        <w:t xml:space="preserve"> at this point</w:t>
      </w:r>
      <w:r w:rsidR="00011950" w:rsidRPr="004A23DA">
        <w:rPr>
          <w:rFonts w:ascii="Times New Roman" w:hAnsi="Times New Roman"/>
          <w:sz w:val="21"/>
          <w:szCs w:val="21"/>
        </w:rPr>
        <w:t xml:space="preserve">. Research </w:t>
      </w:r>
      <w:r w:rsidR="00803E94" w:rsidRPr="004A23DA">
        <w:rPr>
          <w:rFonts w:ascii="Times New Roman" w:hAnsi="Times New Roman"/>
          <w:sz w:val="21"/>
          <w:szCs w:val="21"/>
        </w:rPr>
        <w:t xml:space="preserve">activities </w:t>
      </w:r>
      <w:r w:rsidR="00011950" w:rsidRPr="004A23DA">
        <w:rPr>
          <w:rFonts w:ascii="Times New Roman" w:hAnsi="Times New Roman"/>
          <w:sz w:val="21"/>
          <w:szCs w:val="21"/>
        </w:rPr>
        <w:t>both on joint and individual bas</w:t>
      </w:r>
      <w:r w:rsidR="00A67B1D" w:rsidRPr="004A23DA">
        <w:rPr>
          <w:rFonts w:ascii="Times New Roman" w:eastAsiaTheme="minorEastAsia" w:hAnsi="Times New Roman" w:hint="eastAsia"/>
          <w:sz w:val="21"/>
          <w:szCs w:val="21"/>
        </w:rPr>
        <w:t>e</w:t>
      </w:r>
      <w:r w:rsidR="00011950" w:rsidRPr="004A23DA">
        <w:rPr>
          <w:rFonts w:ascii="Times New Roman" w:hAnsi="Times New Roman"/>
          <w:sz w:val="21"/>
          <w:szCs w:val="21"/>
        </w:rPr>
        <w:t>s will be also implemented. Exchange activities among the overseas research institut</w:t>
      </w:r>
      <w:r w:rsidR="00436480" w:rsidRPr="004A23DA">
        <w:rPr>
          <w:rFonts w:ascii="Times New Roman" w:hAnsi="Times New Roman"/>
          <w:sz w:val="21"/>
          <w:szCs w:val="21"/>
        </w:rPr>
        <w:t>ions and policymakers</w:t>
      </w:r>
      <w:r w:rsidR="00011950" w:rsidRPr="004A23DA">
        <w:rPr>
          <w:rFonts w:ascii="Times New Roman" w:hAnsi="Times New Roman"/>
          <w:sz w:val="21"/>
          <w:szCs w:val="21"/>
        </w:rPr>
        <w:t xml:space="preserve"> will be promoted. </w:t>
      </w:r>
    </w:p>
    <w:p w14:paraId="557E1362" w14:textId="7E0C2AE9" w:rsidR="0096185D" w:rsidRPr="004A23DA" w:rsidRDefault="00436480" w:rsidP="0096185D">
      <w:pPr>
        <w:rPr>
          <w:rFonts w:ascii="Times New Roman" w:hAnsi="Times New Roman"/>
          <w:sz w:val="21"/>
          <w:szCs w:val="21"/>
        </w:rPr>
      </w:pPr>
      <w:r w:rsidRPr="004A23DA">
        <w:rPr>
          <w:rFonts w:ascii="Times New Roman" w:hAnsi="Times New Roman"/>
          <w:sz w:val="21"/>
          <w:szCs w:val="21"/>
        </w:rPr>
        <w:t xml:space="preserve">  </w:t>
      </w:r>
      <w:r w:rsidR="00CD3FD0" w:rsidRPr="004A23DA">
        <w:rPr>
          <w:rFonts w:ascii="Times New Roman" w:hAnsi="Times New Roman"/>
          <w:sz w:val="21"/>
          <w:szCs w:val="21"/>
        </w:rPr>
        <w:t xml:space="preserve">Joint research will be continued in the target countries during the final year of the project, while the findings will be shared </w:t>
      </w:r>
      <w:r w:rsidR="00D460EA" w:rsidRPr="004A23DA">
        <w:rPr>
          <w:rFonts w:ascii="Times New Roman" w:hAnsi="Times New Roman"/>
          <w:sz w:val="21"/>
          <w:szCs w:val="21"/>
        </w:rPr>
        <w:t xml:space="preserve">with the general </w:t>
      </w:r>
      <w:r w:rsidR="00CD3FD0" w:rsidRPr="004A23DA">
        <w:rPr>
          <w:rFonts w:ascii="Times New Roman" w:hAnsi="Times New Roman"/>
          <w:sz w:val="21"/>
          <w:szCs w:val="21"/>
        </w:rPr>
        <w:t>public (through publication of books, WP and implementation of developmen</w:t>
      </w:r>
      <w:r w:rsidRPr="004A23DA">
        <w:rPr>
          <w:rFonts w:ascii="Times New Roman" w:hAnsi="Times New Roman"/>
          <w:sz w:val="21"/>
          <w:szCs w:val="21"/>
        </w:rPr>
        <w:t>t policy seminars). We will</w:t>
      </w:r>
      <w:r w:rsidR="00CD3FD0" w:rsidRPr="004A23DA">
        <w:rPr>
          <w:rFonts w:ascii="Times New Roman" w:hAnsi="Times New Roman"/>
          <w:sz w:val="21"/>
          <w:szCs w:val="21"/>
        </w:rPr>
        <w:t xml:space="preserve"> invite overseas research collaborators </w:t>
      </w:r>
      <w:r w:rsidR="00775161" w:rsidRPr="004A23DA">
        <w:rPr>
          <w:rFonts w:ascii="Times New Roman" w:hAnsi="Times New Roman"/>
          <w:sz w:val="21"/>
          <w:szCs w:val="21"/>
        </w:rPr>
        <w:t>to</w:t>
      </w:r>
      <w:ins w:id="23" w:author="Jose Elvinia" w:date="2015-06-23T17:45:00Z">
        <w:r w:rsidR="007C0D4D" w:rsidRPr="004A23DA">
          <w:rPr>
            <w:rFonts w:ascii="Times New Roman" w:hAnsi="Times New Roman"/>
            <w:sz w:val="21"/>
            <w:szCs w:val="21"/>
          </w:rPr>
          <w:t xml:space="preserve"> </w:t>
        </w:r>
      </w:ins>
      <w:r w:rsidR="00CD3FD0" w:rsidRPr="004A23DA">
        <w:rPr>
          <w:rFonts w:ascii="Times New Roman" w:hAnsi="Times New Roman"/>
          <w:sz w:val="21"/>
          <w:szCs w:val="21"/>
        </w:rPr>
        <w:t>Japan</w:t>
      </w:r>
      <w:r w:rsidR="007C0D4D" w:rsidRPr="004A23DA">
        <w:rPr>
          <w:rFonts w:ascii="Times New Roman" w:hAnsi="Times New Roman"/>
          <w:sz w:val="21"/>
          <w:szCs w:val="21"/>
        </w:rPr>
        <w:t>,</w:t>
      </w:r>
      <w:r w:rsidR="00CD3FD0" w:rsidRPr="004A23DA">
        <w:rPr>
          <w:rFonts w:ascii="Times New Roman" w:hAnsi="Times New Roman"/>
          <w:sz w:val="21"/>
          <w:szCs w:val="21"/>
        </w:rPr>
        <w:t xml:space="preserve"> or </w:t>
      </w:r>
      <w:r w:rsidR="00775161" w:rsidRPr="004A23DA">
        <w:rPr>
          <w:rFonts w:ascii="Times New Roman" w:hAnsi="Times New Roman"/>
          <w:sz w:val="21"/>
          <w:szCs w:val="21"/>
        </w:rPr>
        <w:t>to</w:t>
      </w:r>
      <w:r w:rsidR="00D460EA" w:rsidRPr="004A23DA">
        <w:rPr>
          <w:rFonts w:ascii="Times New Roman" w:hAnsi="Times New Roman"/>
          <w:sz w:val="21"/>
          <w:szCs w:val="21"/>
        </w:rPr>
        <w:t xml:space="preserve"> </w:t>
      </w:r>
      <w:r w:rsidR="007C0D4D" w:rsidRPr="004A23DA">
        <w:rPr>
          <w:rFonts w:ascii="Times New Roman" w:hAnsi="Times New Roman"/>
          <w:sz w:val="21"/>
          <w:szCs w:val="21"/>
        </w:rPr>
        <w:t xml:space="preserve">any </w:t>
      </w:r>
      <w:r w:rsidR="00CD3FD0" w:rsidRPr="004A23DA">
        <w:rPr>
          <w:rFonts w:ascii="Times New Roman" w:hAnsi="Times New Roman"/>
          <w:sz w:val="21"/>
          <w:szCs w:val="21"/>
        </w:rPr>
        <w:t xml:space="preserve">research </w:t>
      </w:r>
      <w:r w:rsidR="007C0D4D" w:rsidRPr="004A23DA">
        <w:rPr>
          <w:rFonts w:ascii="Times New Roman" w:hAnsi="Times New Roman"/>
          <w:sz w:val="21"/>
          <w:szCs w:val="21"/>
        </w:rPr>
        <w:t>center</w:t>
      </w:r>
      <w:r w:rsidR="00CD3FD0" w:rsidRPr="004A23DA">
        <w:rPr>
          <w:rFonts w:ascii="Times New Roman" w:hAnsi="Times New Roman"/>
          <w:sz w:val="21"/>
          <w:szCs w:val="21"/>
        </w:rPr>
        <w:t xml:space="preserve"> in Asia and Africa</w:t>
      </w:r>
      <w:r w:rsidR="008541D4" w:rsidRPr="004A23DA">
        <w:rPr>
          <w:rFonts w:ascii="Times New Roman" w:hAnsi="Times New Roman"/>
          <w:sz w:val="21"/>
          <w:szCs w:val="21"/>
        </w:rPr>
        <w:t xml:space="preserve"> to hold an </w:t>
      </w:r>
      <w:r w:rsidR="00CD3FD0" w:rsidRPr="004A23DA">
        <w:rPr>
          <w:rFonts w:ascii="Times New Roman" w:hAnsi="Times New Roman"/>
          <w:sz w:val="21"/>
          <w:szCs w:val="21"/>
        </w:rPr>
        <w:t xml:space="preserve">international </w:t>
      </w:r>
      <w:r w:rsidRPr="004A23DA">
        <w:rPr>
          <w:rFonts w:ascii="Times New Roman" w:hAnsi="Times New Roman"/>
          <w:sz w:val="21"/>
          <w:szCs w:val="21"/>
        </w:rPr>
        <w:t>workshop on industrial policies</w:t>
      </w:r>
      <w:r w:rsidR="00CD3FD0" w:rsidRPr="004A23DA">
        <w:rPr>
          <w:rFonts w:ascii="Times New Roman" w:hAnsi="Times New Roman"/>
          <w:sz w:val="21"/>
          <w:szCs w:val="21"/>
        </w:rPr>
        <w:t>.</w:t>
      </w:r>
    </w:p>
    <w:p w14:paraId="60BA8A84" w14:textId="77777777" w:rsidR="0096185D" w:rsidRPr="004A23DA" w:rsidRDefault="0096185D" w:rsidP="0096185D">
      <w:pPr>
        <w:rPr>
          <w:rFonts w:ascii="Times New Roman" w:hAnsi="Times New Roman"/>
          <w:sz w:val="21"/>
          <w:szCs w:val="21"/>
        </w:rPr>
      </w:pPr>
    </w:p>
    <w:p w14:paraId="6F60C3B7" w14:textId="77777777" w:rsidR="0096185D" w:rsidRPr="00FE4D40" w:rsidRDefault="008A70F5" w:rsidP="00996013">
      <w:pPr>
        <w:rPr>
          <w:rFonts w:ascii="Times New Roman" w:hAnsi="Times New Roman"/>
          <w:sz w:val="21"/>
          <w:szCs w:val="21"/>
        </w:rPr>
      </w:pPr>
      <w:r w:rsidRPr="004A23DA">
        <w:rPr>
          <w:rFonts w:ascii="Times New Roman" w:hAnsi="Times New Roman"/>
          <w:sz w:val="21"/>
          <w:szCs w:val="21"/>
        </w:rPr>
        <w:t xml:space="preserve">  </w:t>
      </w:r>
      <w:r w:rsidR="00E8259C" w:rsidRPr="004A23DA">
        <w:rPr>
          <w:rFonts w:ascii="Times New Roman" w:hAnsi="Times New Roman"/>
          <w:sz w:val="21"/>
          <w:szCs w:val="21"/>
        </w:rPr>
        <w:t xml:space="preserve">The research may not follow the schedule as the field survey and industrial policy support and dialogue will be affected by </w:t>
      </w:r>
      <w:r w:rsidR="00D460EA" w:rsidRPr="004A23DA">
        <w:rPr>
          <w:rFonts w:ascii="Times New Roman" w:hAnsi="Times New Roman"/>
          <w:sz w:val="21"/>
          <w:szCs w:val="21"/>
        </w:rPr>
        <w:t>diverse</w:t>
      </w:r>
      <w:r w:rsidR="00E8259C" w:rsidRPr="004A23DA">
        <w:rPr>
          <w:rFonts w:ascii="Times New Roman" w:hAnsi="Times New Roman"/>
          <w:sz w:val="21"/>
          <w:szCs w:val="21"/>
        </w:rPr>
        <w:t xml:space="preserve"> local situation</w:t>
      </w:r>
      <w:r w:rsidR="00D460EA" w:rsidRPr="004A23DA">
        <w:rPr>
          <w:rFonts w:ascii="Times New Roman" w:hAnsi="Times New Roman"/>
          <w:sz w:val="21"/>
          <w:szCs w:val="21"/>
        </w:rPr>
        <w:t>s</w:t>
      </w:r>
      <w:r w:rsidR="00E8259C" w:rsidRPr="004A23DA">
        <w:rPr>
          <w:rFonts w:ascii="Times New Roman" w:hAnsi="Times New Roman"/>
          <w:sz w:val="21"/>
          <w:szCs w:val="21"/>
        </w:rPr>
        <w:t xml:space="preserve">. </w:t>
      </w:r>
      <w:r w:rsidR="00996013" w:rsidRPr="004A23DA">
        <w:rPr>
          <w:rFonts w:ascii="Times New Roman" w:hAnsi="Times New Roman"/>
          <w:sz w:val="21"/>
          <w:szCs w:val="21"/>
        </w:rPr>
        <w:t>In such case, we will be flexible in changing the main research tar</w:t>
      </w:r>
      <w:r w:rsidR="00BF6BBB" w:rsidRPr="004A23DA">
        <w:rPr>
          <w:rFonts w:ascii="Times New Roman" w:hAnsi="Times New Roman"/>
          <w:sz w:val="21"/>
          <w:szCs w:val="21"/>
        </w:rPr>
        <w:t>get country from time to time. Yet, t</w:t>
      </w:r>
      <w:r w:rsidR="00996013" w:rsidRPr="004A23DA">
        <w:rPr>
          <w:rFonts w:ascii="Times New Roman" w:hAnsi="Times New Roman"/>
          <w:sz w:val="21"/>
          <w:szCs w:val="21"/>
        </w:rPr>
        <w:t xml:space="preserve">he survey and research </w:t>
      </w:r>
      <w:r w:rsidR="00D460EA" w:rsidRPr="004A23DA">
        <w:rPr>
          <w:rFonts w:ascii="Times New Roman" w:hAnsi="Times New Roman"/>
          <w:sz w:val="21"/>
          <w:szCs w:val="21"/>
        </w:rPr>
        <w:t xml:space="preserve">design and </w:t>
      </w:r>
      <w:r w:rsidR="00996013" w:rsidRPr="004A23DA">
        <w:rPr>
          <w:rFonts w:ascii="Times New Roman" w:hAnsi="Times New Roman"/>
          <w:sz w:val="21"/>
          <w:szCs w:val="21"/>
        </w:rPr>
        <w:t xml:space="preserve">integrity will be maintained by taking a </w:t>
      </w:r>
      <w:r w:rsidR="00D460EA" w:rsidRPr="004A23DA">
        <w:rPr>
          <w:rFonts w:ascii="Times New Roman" w:hAnsi="Times New Roman"/>
          <w:sz w:val="21"/>
          <w:szCs w:val="21"/>
        </w:rPr>
        <w:t xml:space="preserve">more </w:t>
      </w:r>
      <w:r w:rsidR="00996013" w:rsidRPr="004A23DA">
        <w:rPr>
          <w:rFonts w:ascii="Times New Roman" w:hAnsi="Times New Roman"/>
          <w:sz w:val="21"/>
          <w:szCs w:val="21"/>
        </w:rPr>
        <w:t>flexibl</w:t>
      </w:r>
      <w:r w:rsidR="00BF6BBB" w:rsidRPr="004A23DA">
        <w:rPr>
          <w:rFonts w:ascii="Times New Roman" w:hAnsi="Times New Roman"/>
          <w:sz w:val="21"/>
          <w:szCs w:val="21"/>
        </w:rPr>
        <w:t>e</w:t>
      </w:r>
      <w:r w:rsidR="00996013" w:rsidRPr="004A23DA">
        <w:rPr>
          <w:rFonts w:ascii="Times New Roman" w:hAnsi="Times New Roman"/>
          <w:sz w:val="21"/>
          <w:szCs w:val="21"/>
        </w:rPr>
        <w:t xml:space="preserve"> approach during the four</w:t>
      </w:r>
      <w:r w:rsidR="008C4F95" w:rsidRPr="004A23DA">
        <w:rPr>
          <w:rFonts w:ascii="Times New Roman" w:hAnsi="Times New Roman"/>
          <w:sz w:val="21"/>
          <w:szCs w:val="21"/>
        </w:rPr>
        <w:t>-</w:t>
      </w:r>
      <w:r w:rsidR="00996013" w:rsidRPr="004A23DA">
        <w:rPr>
          <w:rFonts w:ascii="Times New Roman" w:hAnsi="Times New Roman"/>
          <w:sz w:val="21"/>
          <w:szCs w:val="21"/>
        </w:rPr>
        <w:t>year span of the research</w:t>
      </w:r>
      <w:r w:rsidR="00996013" w:rsidRPr="00FE4D40">
        <w:rPr>
          <w:rFonts w:ascii="Times New Roman" w:hAnsi="Times New Roman"/>
          <w:sz w:val="21"/>
          <w:szCs w:val="21"/>
        </w:rPr>
        <w:t xml:space="preserve"> period. </w:t>
      </w:r>
    </w:p>
    <w:sectPr w:rsidR="0096185D" w:rsidRPr="00FE4D40" w:rsidSect="00DE1F6B">
      <w:footerReference w:type="even" r:id="rId10"/>
      <w:footerReference w:type="default" r:id="rId11"/>
      <w:pgSz w:w="11906" w:h="16838"/>
      <w:pgMar w:top="1985" w:right="1701" w:bottom="1701" w:left="170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3C207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255C43" w14:textId="77777777" w:rsidR="00D72795" w:rsidRDefault="00D72795" w:rsidP="00D773B5">
      <w:r>
        <w:separator/>
      </w:r>
    </w:p>
  </w:endnote>
  <w:endnote w:type="continuationSeparator" w:id="0">
    <w:p w14:paraId="70848B2E" w14:textId="77777777" w:rsidR="00D72795" w:rsidRDefault="00D72795" w:rsidP="00D7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HGSGothicM">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B10B4" w14:textId="77777777" w:rsidR="00D72795" w:rsidRDefault="00D72795" w:rsidP="003B043F">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1C7C95D2" w14:textId="77777777" w:rsidR="00D72795" w:rsidRDefault="00D72795" w:rsidP="003B043F">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3AC6" w14:textId="77777777" w:rsidR="00D72795" w:rsidRDefault="00D72795" w:rsidP="003B043F">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F228F1">
      <w:rPr>
        <w:rStyle w:val="af2"/>
        <w:noProof/>
      </w:rPr>
      <w:t>15</w:t>
    </w:r>
    <w:r>
      <w:rPr>
        <w:rStyle w:val="af2"/>
      </w:rPr>
      <w:fldChar w:fldCharType="end"/>
    </w:r>
  </w:p>
  <w:p w14:paraId="43676F9B" w14:textId="77777777" w:rsidR="00D72795" w:rsidRDefault="00D72795" w:rsidP="003B043F">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E6909" w14:textId="77777777" w:rsidR="00D72795" w:rsidRDefault="00D72795" w:rsidP="00D773B5">
      <w:r>
        <w:separator/>
      </w:r>
    </w:p>
  </w:footnote>
  <w:footnote w:type="continuationSeparator" w:id="0">
    <w:p w14:paraId="61D3F6AB" w14:textId="77777777" w:rsidR="00D72795" w:rsidRDefault="00D72795" w:rsidP="00D773B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907"/>
    <w:multiLevelType w:val="hybridMultilevel"/>
    <w:tmpl w:val="B09CF1E4"/>
    <w:lvl w:ilvl="0" w:tplc="8F66D01E">
      <w:start w:val="1"/>
      <w:numFmt w:val="decimal"/>
      <w:lvlText w:val="%1)"/>
      <w:lvlJc w:val="left"/>
      <w:pPr>
        <w:ind w:left="360" w:hanging="360"/>
      </w:pPr>
      <w:rPr>
        <w:rFonts w:hint="default"/>
        <w:b/>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3D6C063A"/>
    <w:multiLevelType w:val="hybridMultilevel"/>
    <w:tmpl w:val="52B67E1E"/>
    <w:lvl w:ilvl="0" w:tplc="53B6F2E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87C06B2"/>
    <w:multiLevelType w:val="hybridMultilevel"/>
    <w:tmpl w:val="7706AF2E"/>
    <w:lvl w:ilvl="0" w:tplc="8D4049D2">
      <w:start w:val="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605C04C0"/>
    <w:multiLevelType w:val="hybridMultilevel"/>
    <w:tmpl w:val="06006ADE"/>
    <w:lvl w:ilvl="0" w:tplc="D7C071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8F00E0E"/>
    <w:multiLevelType w:val="hybridMultilevel"/>
    <w:tmpl w:val="75AE17A8"/>
    <w:lvl w:ilvl="0" w:tplc="BD24B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D67657B"/>
    <w:multiLevelType w:val="hybridMultilevel"/>
    <w:tmpl w:val="45148946"/>
    <w:lvl w:ilvl="0" w:tplc="C6182204">
      <w:start w:val="1"/>
      <w:numFmt w:val="decimal"/>
      <w:lvlText w:val="(%1)"/>
      <w:lvlJc w:val="left"/>
      <w:pPr>
        <w:ind w:left="360" w:hanging="360"/>
      </w:pPr>
      <w:rPr>
        <w:rFonts w:ascii="Arial" w:eastAsia="MS Gothic" w:hAnsi="Arial" w:cs="MS Gothic"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ria ELVINIA">
    <w15:presenceInfo w15:providerId="Windows Live" w15:userId="9cde1cf597874f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bordersDoNotSurroundHeader/>
  <w:bordersDoNotSurroundFooter/>
  <w:proofState w:spelling="clean" w:grammar="clean"/>
  <w:revisionView w:markup="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E01"/>
    <w:rsid w:val="00000F19"/>
    <w:rsid w:val="00001D22"/>
    <w:rsid w:val="00011950"/>
    <w:rsid w:val="00021B41"/>
    <w:rsid w:val="000276F3"/>
    <w:rsid w:val="00033908"/>
    <w:rsid w:val="00033AD3"/>
    <w:rsid w:val="00037710"/>
    <w:rsid w:val="0004507F"/>
    <w:rsid w:val="000468CE"/>
    <w:rsid w:val="000573D5"/>
    <w:rsid w:val="00060AAD"/>
    <w:rsid w:val="00061454"/>
    <w:rsid w:val="00062A1F"/>
    <w:rsid w:val="00066AC0"/>
    <w:rsid w:val="00067026"/>
    <w:rsid w:val="00070E90"/>
    <w:rsid w:val="00080359"/>
    <w:rsid w:val="00081D96"/>
    <w:rsid w:val="00083661"/>
    <w:rsid w:val="00085BB3"/>
    <w:rsid w:val="00086E08"/>
    <w:rsid w:val="0009075A"/>
    <w:rsid w:val="00096E94"/>
    <w:rsid w:val="000A7BC9"/>
    <w:rsid w:val="000B19DE"/>
    <w:rsid w:val="000B4973"/>
    <w:rsid w:val="000B7868"/>
    <w:rsid w:val="000C1777"/>
    <w:rsid w:val="000D2385"/>
    <w:rsid w:val="000E5A9C"/>
    <w:rsid w:val="000F44AA"/>
    <w:rsid w:val="000F4811"/>
    <w:rsid w:val="000F6964"/>
    <w:rsid w:val="0010250D"/>
    <w:rsid w:val="001034DF"/>
    <w:rsid w:val="00103A2E"/>
    <w:rsid w:val="0011082C"/>
    <w:rsid w:val="00112ABE"/>
    <w:rsid w:val="00127633"/>
    <w:rsid w:val="0013531E"/>
    <w:rsid w:val="00141C6B"/>
    <w:rsid w:val="0015040F"/>
    <w:rsid w:val="00163C59"/>
    <w:rsid w:val="00165506"/>
    <w:rsid w:val="00167AFD"/>
    <w:rsid w:val="001839F1"/>
    <w:rsid w:val="00186606"/>
    <w:rsid w:val="00191260"/>
    <w:rsid w:val="00195427"/>
    <w:rsid w:val="00196D37"/>
    <w:rsid w:val="001A0F38"/>
    <w:rsid w:val="001A3CEF"/>
    <w:rsid w:val="001A5306"/>
    <w:rsid w:val="001B5549"/>
    <w:rsid w:val="001B5677"/>
    <w:rsid w:val="001B5AA6"/>
    <w:rsid w:val="001C4FDB"/>
    <w:rsid w:val="001C67D1"/>
    <w:rsid w:val="001D10D2"/>
    <w:rsid w:val="001D348D"/>
    <w:rsid w:val="001D505A"/>
    <w:rsid w:val="001F322F"/>
    <w:rsid w:val="001F7955"/>
    <w:rsid w:val="00200D9A"/>
    <w:rsid w:val="00210A3D"/>
    <w:rsid w:val="00221EBB"/>
    <w:rsid w:val="002234A6"/>
    <w:rsid w:val="002309B9"/>
    <w:rsid w:val="002401EB"/>
    <w:rsid w:val="00241459"/>
    <w:rsid w:val="00241982"/>
    <w:rsid w:val="002634CB"/>
    <w:rsid w:val="00276BAB"/>
    <w:rsid w:val="00282423"/>
    <w:rsid w:val="002838EC"/>
    <w:rsid w:val="002912A1"/>
    <w:rsid w:val="002953CC"/>
    <w:rsid w:val="002A10A1"/>
    <w:rsid w:val="002B537A"/>
    <w:rsid w:val="002D686E"/>
    <w:rsid w:val="002E33DA"/>
    <w:rsid w:val="002E6D28"/>
    <w:rsid w:val="002F464D"/>
    <w:rsid w:val="002F59EC"/>
    <w:rsid w:val="002F6FE1"/>
    <w:rsid w:val="0030063E"/>
    <w:rsid w:val="00303B98"/>
    <w:rsid w:val="003067DB"/>
    <w:rsid w:val="003079E7"/>
    <w:rsid w:val="00320438"/>
    <w:rsid w:val="003272AE"/>
    <w:rsid w:val="00330341"/>
    <w:rsid w:val="00332A2D"/>
    <w:rsid w:val="0033614A"/>
    <w:rsid w:val="00337580"/>
    <w:rsid w:val="00340092"/>
    <w:rsid w:val="003452E9"/>
    <w:rsid w:val="0035340C"/>
    <w:rsid w:val="003652AA"/>
    <w:rsid w:val="00372B32"/>
    <w:rsid w:val="0037477E"/>
    <w:rsid w:val="00374D08"/>
    <w:rsid w:val="00375292"/>
    <w:rsid w:val="0037557D"/>
    <w:rsid w:val="00383656"/>
    <w:rsid w:val="00385AC1"/>
    <w:rsid w:val="00396C0A"/>
    <w:rsid w:val="003A0028"/>
    <w:rsid w:val="003A3739"/>
    <w:rsid w:val="003A6BD2"/>
    <w:rsid w:val="003A7021"/>
    <w:rsid w:val="003B043F"/>
    <w:rsid w:val="003B4CD2"/>
    <w:rsid w:val="003B5E10"/>
    <w:rsid w:val="003C2BCF"/>
    <w:rsid w:val="003E5C31"/>
    <w:rsid w:val="003F207A"/>
    <w:rsid w:val="003F26FB"/>
    <w:rsid w:val="00405BF1"/>
    <w:rsid w:val="004070F0"/>
    <w:rsid w:val="00412F78"/>
    <w:rsid w:val="00420337"/>
    <w:rsid w:val="00421395"/>
    <w:rsid w:val="004305BF"/>
    <w:rsid w:val="00432CD2"/>
    <w:rsid w:val="00434AB4"/>
    <w:rsid w:val="00436480"/>
    <w:rsid w:val="00437B38"/>
    <w:rsid w:val="00444C72"/>
    <w:rsid w:val="00452646"/>
    <w:rsid w:val="00453B6F"/>
    <w:rsid w:val="00460062"/>
    <w:rsid w:val="0046571B"/>
    <w:rsid w:val="0047654C"/>
    <w:rsid w:val="00477A1C"/>
    <w:rsid w:val="004865A2"/>
    <w:rsid w:val="00492AF2"/>
    <w:rsid w:val="004A23DA"/>
    <w:rsid w:val="004A278F"/>
    <w:rsid w:val="004A4A7B"/>
    <w:rsid w:val="004A596C"/>
    <w:rsid w:val="004A7881"/>
    <w:rsid w:val="004B5B64"/>
    <w:rsid w:val="004B6AB4"/>
    <w:rsid w:val="004C3D4B"/>
    <w:rsid w:val="004D5CC5"/>
    <w:rsid w:val="004D637D"/>
    <w:rsid w:val="004F15E3"/>
    <w:rsid w:val="004F2D36"/>
    <w:rsid w:val="004F5B88"/>
    <w:rsid w:val="00501D96"/>
    <w:rsid w:val="00505A3C"/>
    <w:rsid w:val="005118E3"/>
    <w:rsid w:val="00541603"/>
    <w:rsid w:val="00545488"/>
    <w:rsid w:val="00546F83"/>
    <w:rsid w:val="005533BF"/>
    <w:rsid w:val="0055760C"/>
    <w:rsid w:val="00560C47"/>
    <w:rsid w:val="00561437"/>
    <w:rsid w:val="00565EEB"/>
    <w:rsid w:val="00571A35"/>
    <w:rsid w:val="005746E6"/>
    <w:rsid w:val="00574E09"/>
    <w:rsid w:val="00580765"/>
    <w:rsid w:val="005874D7"/>
    <w:rsid w:val="0059139C"/>
    <w:rsid w:val="00592298"/>
    <w:rsid w:val="00592500"/>
    <w:rsid w:val="0059466B"/>
    <w:rsid w:val="005A0A88"/>
    <w:rsid w:val="005A20B7"/>
    <w:rsid w:val="005A2249"/>
    <w:rsid w:val="005B1105"/>
    <w:rsid w:val="005C34C1"/>
    <w:rsid w:val="005C4653"/>
    <w:rsid w:val="005C50CC"/>
    <w:rsid w:val="005C5FF2"/>
    <w:rsid w:val="005D5757"/>
    <w:rsid w:val="005D600F"/>
    <w:rsid w:val="005E10D7"/>
    <w:rsid w:val="005F0AD9"/>
    <w:rsid w:val="006016C6"/>
    <w:rsid w:val="0060784F"/>
    <w:rsid w:val="006165A3"/>
    <w:rsid w:val="00625AED"/>
    <w:rsid w:val="00636878"/>
    <w:rsid w:val="00654B8C"/>
    <w:rsid w:val="006575C1"/>
    <w:rsid w:val="006607D9"/>
    <w:rsid w:val="00660CAA"/>
    <w:rsid w:val="00664D30"/>
    <w:rsid w:val="00672A17"/>
    <w:rsid w:val="0067698F"/>
    <w:rsid w:val="00680439"/>
    <w:rsid w:val="006825FD"/>
    <w:rsid w:val="00691B9F"/>
    <w:rsid w:val="006935C7"/>
    <w:rsid w:val="006A02BD"/>
    <w:rsid w:val="006A506A"/>
    <w:rsid w:val="006A73B8"/>
    <w:rsid w:val="006B3EF8"/>
    <w:rsid w:val="006B74FA"/>
    <w:rsid w:val="006C1826"/>
    <w:rsid w:val="006C7549"/>
    <w:rsid w:val="006D297E"/>
    <w:rsid w:val="006D2D0A"/>
    <w:rsid w:val="006E6DF1"/>
    <w:rsid w:val="006F2BBF"/>
    <w:rsid w:val="006F784D"/>
    <w:rsid w:val="006F7983"/>
    <w:rsid w:val="007007BB"/>
    <w:rsid w:val="007027E9"/>
    <w:rsid w:val="007112A4"/>
    <w:rsid w:val="007236D9"/>
    <w:rsid w:val="00724742"/>
    <w:rsid w:val="007261F6"/>
    <w:rsid w:val="00726627"/>
    <w:rsid w:val="007320A0"/>
    <w:rsid w:val="00735C40"/>
    <w:rsid w:val="007401F5"/>
    <w:rsid w:val="007423F5"/>
    <w:rsid w:val="00744D09"/>
    <w:rsid w:val="007507EC"/>
    <w:rsid w:val="00753F67"/>
    <w:rsid w:val="00757D1D"/>
    <w:rsid w:val="00760275"/>
    <w:rsid w:val="00762240"/>
    <w:rsid w:val="00765AEF"/>
    <w:rsid w:val="00765B50"/>
    <w:rsid w:val="007705AF"/>
    <w:rsid w:val="00775161"/>
    <w:rsid w:val="00777CDE"/>
    <w:rsid w:val="00777F25"/>
    <w:rsid w:val="00783183"/>
    <w:rsid w:val="007872E6"/>
    <w:rsid w:val="00790B42"/>
    <w:rsid w:val="007952F6"/>
    <w:rsid w:val="007A3D4D"/>
    <w:rsid w:val="007B6158"/>
    <w:rsid w:val="007C0D4D"/>
    <w:rsid w:val="007C18D7"/>
    <w:rsid w:val="007D0DF5"/>
    <w:rsid w:val="007E1649"/>
    <w:rsid w:val="007E1C37"/>
    <w:rsid w:val="007E1E48"/>
    <w:rsid w:val="007E2C0D"/>
    <w:rsid w:val="007E41D0"/>
    <w:rsid w:val="007F1BCD"/>
    <w:rsid w:val="007F3E42"/>
    <w:rsid w:val="007F58CE"/>
    <w:rsid w:val="007F5CC7"/>
    <w:rsid w:val="007F7696"/>
    <w:rsid w:val="00802F41"/>
    <w:rsid w:val="00803E94"/>
    <w:rsid w:val="008108DF"/>
    <w:rsid w:val="00810C11"/>
    <w:rsid w:val="00810CDB"/>
    <w:rsid w:val="00821F2F"/>
    <w:rsid w:val="00831338"/>
    <w:rsid w:val="00831378"/>
    <w:rsid w:val="00833AFB"/>
    <w:rsid w:val="00842429"/>
    <w:rsid w:val="00842F69"/>
    <w:rsid w:val="0084661D"/>
    <w:rsid w:val="008466CD"/>
    <w:rsid w:val="008470A2"/>
    <w:rsid w:val="008541D4"/>
    <w:rsid w:val="008555C5"/>
    <w:rsid w:val="00860D0B"/>
    <w:rsid w:val="00861B18"/>
    <w:rsid w:val="00864407"/>
    <w:rsid w:val="00871E15"/>
    <w:rsid w:val="008767C6"/>
    <w:rsid w:val="00877A76"/>
    <w:rsid w:val="008815ED"/>
    <w:rsid w:val="0088426E"/>
    <w:rsid w:val="008902B9"/>
    <w:rsid w:val="00894E25"/>
    <w:rsid w:val="00894E34"/>
    <w:rsid w:val="008A0D0F"/>
    <w:rsid w:val="008A3BEC"/>
    <w:rsid w:val="008A558B"/>
    <w:rsid w:val="008A70F5"/>
    <w:rsid w:val="008B0A2A"/>
    <w:rsid w:val="008B6875"/>
    <w:rsid w:val="008C3E11"/>
    <w:rsid w:val="008C4F95"/>
    <w:rsid w:val="008D00A7"/>
    <w:rsid w:val="008D6FD2"/>
    <w:rsid w:val="008E11BE"/>
    <w:rsid w:val="008E3B4B"/>
    <w:rsid w:val="008E6E6A"/>
    <w:rsid w:val="008F0AA2"/>
    <w:rsid w:val="008F21B6"/>
    <w:rsid w:val="008F32CF"/>
    <w:rsid w:val="008F6F80"/>
    <w:rsid w:val="00900F78"/>
    <w:rsid w:val="00906E2F"/>
    <w:rsid w:val="00915729"/>
    <w:rsid w:val="0091686C"/>
    <w:rsid w:val="009208AB"/>
    <w:rsid w:val="0092190D"/>
    <w:rsid w:val="00924E5E"/>
    <w:rsid w:val="00927CEC"/>
    <w:rsid w:val="009364EC"/>
    <w:rsid w:val="009407BA"/>
    <w:rsid w:val="00942254"/>
    <w:rsid w:val="009462E6"/>
    <w:rsid w:val="00960020"/>
    <w:rsid w:val="0096185D"/>
    <w:rsid w:val="009679BB"/>
    <w:rsid w:val="00970413"/>
    <w:rsid w:val="00970DC1"/>
    <w:rsid w:val="00970F46"/>
    <w:rsid w:val="009713B9"/>
    <w:rsid w:val="00975F17"/>
    <w:rsid w:val="00980349"/>
    <w:rsid w:val="00987DED"/>
    <w:rsid w:val="00994FD1"/>
    <w:rsid w:val="00995A53"/>
    <w:rsid w:val="00996013"/>
    <w:rsid w:val="009A13CA"/>
    <w:rsid w:val="009B4325"/>
    <w:rsid w:val="009C07EF"/>
    <w:rsid w:val="009C1381"/>
    <w:rsid w:val="009C34C8"/>
    <w:rsid w:val="009C6CB2"/>
    <w:rsid w:val="009C7703"/>
    <w:rsid w:val="009D311A"/>
    <w:rsid w:val="009D3A78"/>
    <w:rsid w:val="009D4751"/>
    <w:rsid w:val="009E0FE3"/>
    <w:rsid w:val="009E1D52"/>
    <w:rsid w:val="009E3216"/>
    <w:rsid w:val="009E6D46"/>
    <w:rsid w:val="009F0CCD"/>
    <w:rsid w:val="009F2527"/>
    <w:rsid w:val="009F27CC"/>
    <w:rsid w:val="009F5696"/>
    <w:rsid w:val="009F641F"/>
    <w:rsid w:val="009F6624"/>
    <w:rsid w:val="00A0352C"/>
    <w:rsid w:val="00A066FE"/>
    <w:rsid w:val="00A116F4"/>
    <w:rsid w:val="00A136A0"/>
    <w:rsid w:val="00A16ED2"/>
    <w:rsid w:val="00A25F10"/>
    <w:rsid w:val="00A357CF"/>
    <w:rsid w:val="00A36DB2"/>
    <w:rsid w:val="00A50D73"/>
    <w:rsid w:val="00A51F5D"/>
    <w:rsid w:val="00A67B1D"/>
    <w:rsid w:val="00A749EF"/>
    <w:rsid w:val="00A86066"/>
    <w:rsid w:val="00A96B53"/>
    <w:rsid w:val="00AA029C"/>
    <w:rsid w:val="00AA7380"/>
    <w:rsid w:val="00AB388F"/>
    <w:rsid w:val="00AB39DE"/>
    <w:rsid w:val="00AC07B8"/>
    <w:rsid w:val="00AC2DE2"/>
    <w:rsid w:val="00AC4855"/>
    <w:rsid w:val="00AC58AE"/>
    <w:rsid w:val="00AD7449"/>
    <w:rsid w:val="00AE09A6"/>
    <w:rsid w:val="00AE2232"/>
    <w:rsid w:val="00AE7CB6"/>
    <w:rsid w:val="00AF613E"/>
    <w:rsid w:val="00B012D6"/>
    <w:rsid w:val="00B01F46"/>
    <w:rsid w:val="00B11363"/>
    <w:rsid w:val="00B12187"/>
    <w:rsid w:val="00B1795B"/>
    <w:rsid w:val="00B25635"/>
    <w:rsid w:val="00B30C07"/>
    <w:rsid w:val="00B358D3"/>
    <w:rsid w:val="00B466D0"/>
    <w:rsid w:val="00B509D6"/>
    <w:rsid w:val="00B521D6"/>
    <w:rsid w:val="00B538DC"/>
    <w:rsid w:val="00B53A59"/>
    <w:rsid w:val="00B5508C"/>
    <w:rsid w:val="00B56DCF"/>
    <w:rsid w:val="00B6633A"/>
    <w:rsid w:val="00B671B6"/>
    <w:rsid w:val="00B71430"/>
    <w:rsid w:val="00B73741"/>
    <w:rsid w:val="00B75D96"/>
    <w:rsid w:val="00B77BC9"/>
    <w:rsid w:val="00B8235C"/>
    <w:rsid w:val="00B913F1"/>
    <w:rsid w:val="00B93E8F"/>
    <w:rsid w:val="00B95420"/>
    <w:rsid w:val="00BB0BC4"/>
    <w:rsid w:val="00BC3521"/>
    <w:rsid w:val="00BD0C68"/>
    <w:rsid w:val="00BD46CC"/>
    <w:rsid w:val="00BD5045"/>
    <w:rsid w:val="00BE55AA"/>
    <w:rsid w:val="00BF6BBB"/>
    <w:rsid w:val="00C001D7"/>
    <w:rsid w:val="00C01408"/>
    <w:rsid w:val="00C02C8A"/>
    <w:rsid w:val="00C05F56"/>
    <w:rsid w:val="00C07ACC"/>
    <w:rsid w:val="00C1121F"/>
    <w:rsid w:val="00C13E01"/>
    <w:rsid w:val="00C22C30"/>
    <w:rsid w:val="00C231EF"/>
    <w:rsid w:val="00C36465"/>
    <w:rsid w:val="00C43CC8"/>
    <w:rsid w:val="00C53DE4"/>
    <w:rsid w:val="00C628CA"/>
    <w:rsid w:val="00C639F5"/>
    <w:rsid w:val="00C67F96"/>
    <w:rsid w:val="00C740EE"/>
    <w:rsid w:val="00C756E2"/>
    <w:rsid w:val="00C80937"/>
    <w:rsid w:val="00C82035"/>
    <w:rsid w:val="00C838C2"/>
    <w:rsid w:val="00C91559"/>
    <w:rsid w:val="00C91DF1"/>
    <w:rsid w:val="00C941F8"/>
    <w:rsid w:val="00C945AA"/>
    <w:rsid w:val="00C94D93"/>
    <w:rsid w:val="00CA7479"/>
    <w:rsid w:val="00CB24FA"/>
    <w:rsid w:val="00CB36FC"/>
    <w:rsid w:val="00CB3727"/>
    <w:rsid w:val="00CC1136"/>
    <w:rsid w:val="00CC4084"/>
    <w:rsid w:val="00CC732B"/>
    <w:rsid w:val="00CD3FD0"/>
    <w:rsid w:val="00CD4875"/>
    <w:rsid w:val="00CD4B21"/>
    <w:rsid w:val="00CE293F"/>
    <w:rsid w:val="00CE2DED"/>
    <w:rsid w:val="00CE4826"/>
    <w:rsid w:val="00CE6F3F"/>
    <w:rsid w:val="00CF29BF"/>
    <w:rsid w:val="00D05C76"/>
    <w:rsid w:val="00D127E2"/>
    <w:rsid w:val="00D20DA9"/>
    <w:rsid w:val="00D218A3"/>
    <w:rsid w:val="00D2320C"/>
    <w:rsid w:val="00D23822"/>
    <w:rsid w:val="00D24A04"/>
    <w:rsid w:val="00D26941"/>
    <w:rsid w:val="00D2788F"/>
    <w:rsid w:val="00D27CBB"/>
    <w:rsid w:val="00D30544"/>
    <w:rsid w:val="00D33D05"/>
    <w:rsid w:val="00D3796B"/>
    <w:rsid w:val="00D41C15"/>
    <w:rsid w:val="00D4340A"/>
    <w:rsid w:val="00D460EA"/>
    <w:rsid w:val="00D52B8F"/>
    <w:rsid w:val="00D57779"/>
    <w:rsid w:val="00D64C30"/>
    <w:rsid w:val="00D70151"/>
    <w:rsid w:val="00D70721"/>
    <w:rsid w:val="00D72795"/>
    <w:rsid w:val="00D73BF2"/>
    <w:rsid w:val="00D773B5"/>
    <w:rsid w:val="00D8066F"/>
    <w:rsid w:val="00D8309D"/>
    <w:rsid w:val="00D90A6C"/>
    <w:rsid w:val="00D97B6E"/>
    <w:rsid w:val="00DA25A7"/>
    <w:rsid w:val="00DB43B8"/>
    <w:rsid w:val="00DB6A4D"/>
    <w:rsid w:val="00DC27DE"/>
    <w:rsid w:val="00DC37E1"/>
    <w:rsid w:val="00DC6FD7"/>
    <w:rsid w:val="00DD36E6"/>
    <w:rsid w:val="00DD3BF4"/>
    <w:rsid w:val="00DD769F"/>
    <w:rsid w:val="00DE0040"/>
    <w:rsid w:val="00DE1F6B"/>
    <w:rsid w:val="00DE204B"/>
    <w:rsid w:val="00DE51B7"/>
    <w:rsid w:val="00DF4B75"/>
    <w:rsid w:val="00DF66EB"/>
    <w:rsid w:val="00E03BA8"/>
    <w:rsid w:val="00E03E78"/>
    <w:rsid w:val="00E10636"/>
    <w:rsid w:val="00E125AF"/>
    <w:rsid w:val="00E12AEE"/>
    <w:rsid w:val="00E21C2A"/>
    <w:rsid w:val="00E25FBC"/>
    <w:rsid w:val="00E3684C"/>
    <w:rsid w:val="00E451B6"/>
    <w:rsid w:val="00E46EF4"/>
    <w:rsid w:val="00E568F3"/>
    <w:rsid w:val="00E57EDD"/>
    <w:rsid w:val="00E6200B"/>
    <w:rsid w:val="00E62120"/>
    <w:rsid w:val="00E63F1A"/>
    <w:rsid w:val="00E73A3E"/>
    <w:rsid w:val="00E76101"/>
    <w:rsid w:val="00E768AC"/>
    <w:rsid w:val="00E8259C"/>
    <w:rsid w:val="00E84A4C"/>
    <w:rsid w:val="00E91F0B"/>
    <w:rsid w:val="00EA103B"/>
    <w:rsid w:val="00ED2205"/>
    <w:rsid w:val="00ED26D9"/>
    <w:rsid w:val="00EE794A"/>
    <w:rsid w:val="00EF55C9"/>
    <w:rsid w:val="00EF7148"/>
    <w:rsid w:val="00F0132C"/>
    <w:rsid w:val="00F01C92"/>
    <w:rsid w:val="00F02CFF"/>
    <w:rsid w:val="00F07708"/>
    <w:rsid w:val="00F1010B"/>
    <w:rsid w:val="00F12CB1"/>
    <w:rsid w:val="00F228F1"/>
    <w:rsid w:val="00F4694C"/>
    <w:rsid w:val="00F4759E"/>
    <w:rsid w:val="00F50ED3"/>
    <w:rsid w:val="00F65042"/>
    <w:rsid w:val="00F6602F"/>
    <w:rsid w:val="00F75847"/>
    <w:rsid w:val="00F85A39"/>
    <w:rsid w:val="00F93E01"/>
    <w:rsid w:val="00FA2047"/>
    <w:rsid w:val="00FA2F15"/>
    <w:rsid w:val="00FB6BC8"/>
    <w:rsid w:val="00FC1787"/>
    <w:rsid w:val="00FD0BD9"/>
    <w:rsid w:val="00FD5950"/>
    <w:rsid w:val="00FE4D40"/>
    <w:rsid w:val="00FF092D"/>
    <w:rsid w:val="00FF5A55"/>
    <w:rsid w:val="00FF6131"/>
    <w:rsid w:val="00FF7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7ED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E2"/>
    <w:pPr>
      <w:widowControl w:val="0"/>
      <w:jc w:val="both"/>
    </w:pPr>
    <w:rPr>
      <w:rFonts w:ascii="MS Mincho" w:eastAsia="MS Mincho" w:hAnsi="MS Mincho"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B5"/>
    <w:pPr>
      <w:tabs>
        <w:tab w:val="center" w:pos="4252"/>
        <w:tab w:val="right" w:pos="8504"/>
      </w:tabs>
      <w:snapToGrid w:val="0"/>
    </w:pPr>
  </w:style>
  <w:style w:type="character" w:customStyle="1" w:styleId="a4">
    <w:name w:val="ヘッダー (文字)"/>
    <w:basedOn w:val="a0"/>
    <w:link w:val="a3"/>
    <w:uiPriority w:val="99"/>
    <w:rsid w:val="00D773B5"/>
    <w:rPr>
      <w:rFonts w:ascii="MS Mincho" w:eastAsia="MS Mincho" w:hAnsi="MS Mincho" w:cs="Times New Roman"/>
      <w:sz w:val="22"/>
    </w:rPr>
  </w:style>
  <w:style w:type="paragraph" w:styleId="a5">
    <w:name w:val="footer"/>
    <w:basedOn w:val="a"/>
    <w:link w:val="a6"/>
    <w:uiPriority w:val="99"/>
    <w:unhideWhenUsed/>
    <w:rsid w:val="00D773B5"/>
    <w:pPr>
      <w:tabs>
        <w:tab w:val="center" w:pos="4252"/>
        <w:tab w:val="right" w:pos="8504"/>
      </w:tabs>
      <w:snapToGrid w:val="0"/>
    </w:pPr>
  </w:style>
  <w:style w:type="character" w:customStyle="1" w:styleId="a6">
    <w:name w:val="フッター (文字)"/>
    <w:basedOn w:val="a0"/>
    <w:link w:val="a5"/>
    <w:uiPriority w:val="99"/>
    <w:rsid w:val="00D773B5"/>
    <w:rPr>
      <w:rFonts w:ascii="MS Mincho" w:eastAsia="MS Mincho" w:hAnsi="MS Mincho" w:cs="Times New Roman"/>
      <w:sz w:val="22"/>
    </w:rPr>
  </w:style>
  <w:style w:type="paragraph" w:styleId="a7">
    <w:name w:val="List Paragraph"/>
    <w:basedOn w:val="a"/>
    <w:uiPriority w:val="34"/>
    <w:qFormat/>
    <w:rsid w:val="00D773B5"/>
    <w:pPr>
      <w:ind w:leftChars="400" w:left="840"/>
    </w:pPr>
  </w:style>
  <w:style w:type="character" w:styleId="a8">
    <w:name w:val="Emphasis"/>
    <w:basedOn w:val="a0"/>
    <w:uiPriority w:val="20"/>
    <w:qFormat/>
    <w:rsid w:val="00B1795B"/>
    <w:rPr>
      <w:b/>
      <w:bCs/>
      <w:i w:val="0"/>
      <w:iCs w:val="0"/>
    </w:rPr>
  </w:style>
  <w:style w:type="character" w:customStyle="1" w:styleId="st">
    <w:name w:val="st"/>
    <w:basedOn w:val="a0"/>
    <w:rsid w:val="00B1795B"/>
  </w:style>
  <w:style w:type="paragraph" w:styleId="a9">
    <w:name w:val="Plain Text"/>
    <w:basedOn w:val="a"/>
    <w:link w:val="aa"/>
    <w:unhideWhenUsed/>
    <w:rsid w:val="0096185D"/>
    <w:pPr>
      <w:jc w:val="left"/>
    </w:pPr>
    <w:rPr>
      <w:rFonts w:ascii="MS Gothic" w:eastAsia="MS Gothic" w:hAnsi="Courier New" w:cs="Courier New"/>
      <w:sz w:val="20"/>
      <w:szCs w:val="21"/>
    </w:rPr>
  </w:style>
  <w:style w:type="character" w:customStyle="1" w:styleId="aa">
    <w:name w:val="書式なし (文字)"/>
    <w:basedOn w:val="a0"/>
    <w:link w:val="a9"/>
    <w:rsid w:val="0096185D"/>
    <w:rPr>
      <w:rFonts w:ascii="MS Gothic" w:eastAsia="MS Gothic" w:hAnsi="Courier New" w:cs="Courier New"/>
      <w:sz w:val="20"/>
      <w:szCs w:val="21"/>
    </w:rPr>
  </w:style>
  <w:style w:type="character" w:customStyle="1" w:styleId="apple-converted-space">
    <w:name w:val="apple-converted-space"/>
    <w:basedOn w:val="a0"/>
    <w:rsid w:val="00AA029C"/>
  </w:style>
  <w:style w:type="paragraph" w:styleId="ab">
    <w:name w:val="Balloon Text"/>
    <w:basedOn w:val="a"/>
    <w:link w:val="ac"/>
    <w:uiPriority w:val="99"/>
    <w:semiHidden/>
    <w:unhideWhenUsed/>
    <w:rsid w:val="00F50ED3"/>
    <w:rPr>
      <w:rFonts w:asciiTheme="majorHAnsi" w:eastAsiaTheme="majorEastAsia" w:hAnsiTheme="majorHAnsi" w:cstheme="majorBidi"/>
      <w:sz w:val="16"/>
      <w:szCs w:val="16"/>
    </w:rPr>
  </w:style>
  <w:style w:type="character" w:customStyle="1" w:styleId="ac">
    <w:name w:val="吹き出し (文字)"/>
    <w:basedOn w:val="a0"/>
    <w:link w:val="ab"/>
    <w:uiPriority w:val="99"/>
    <w:semiHidden/>
    <w:rsid w:val="00F50ED3"/>
    <w:rPr>
      <w:rFonts w:asciiTheme="majorHAnsi" w:eastAsiaTheme="majorEastAsia" w:hAnsiTheme="majorHAnsi" w:cstheme="majorBidi"/>
      <w:sz w:val="16"/>
      <w:szCs w:val="16"/>
    </w:rPr>
  </w:style>
  <w:style w:type="character" w:styleId="ad">
    <w:name w:val="annotation reference"/>
    <w:basedOn w:val="a0"/>
    <w:uiPriority w:val="99"/>
    <w:semiHidden/>
    <w:unhideWhenUsed/>
    <w:rsid w:val="00FD0BD9"/>
    <w:rPr>
      <w:sz w:val="18"/>
      <w:szCs w:val="18"/>
    </w:rPr>
  </w:style>
  <w:style w:type="paragraph" w:styleId="ae">
    <w:name w:val="annotation text"/>
    <w:basedOn w:val="a"/>
    <w:link w:val="af"/>
    <w:uiPriority w:val="99"/>
    <w:semiHidden/>
    <w:unhideWhenUsed/>
    <w:rsid w:val="00FD0BD9"/>
    <w:pPr>
      <w:jc w:val="left"/>
    </w:pPr>
  </w:style>
  <w:style w:type="character" w:customStyle="1" w:styleId="af">
    <w:name w:val="コメント文字列 (文字)"/>
    <w:basedOn w:val="a0"/>
    <w:link w:val="ae"/>
    <w:uiPriority w:val="99"/>
    <w:semiHidden/>
    <w:rsid w:val="00FD0BD9"/>
    <w:rPr>
      <w:rFonts w:ascii="MS Mincho" w:eastAsia="MS Mincho" w:hAnsi="MS Mincho" w:cs="Times New Roman"/>
      <w:sz w:val="22"/>
    </w:rPr>
  </w:style>
  <w:style w:type="paragraph" w:styleId="af0">
    <w:name w:val="annotation subject"/>
    <w:basedOn w:val="ae"/>
    <w:next w:val="ae"/>
    <w:link w:val="af1"/>
    <w:uiPriority w:val="99"/>
    <w:semiHidden/>
    <w:unhideWhenUsed/>
    <w:rsid w:val="00FD0BD9"/>
    <w:rPr>
      <w:b/>
      <w:bCs/>
    </w:rPr>
  </w:style>
  <w:style w:type="character" w:customStyle="1" w:styleId="af1">
    <w:name w:val="コメント内容 (文字)"/>
    <w:basedOn w:val="af"/>
    <w:link w:val="af0"/>
    <w:uiPriority w:val="99"/>
    <w:semiHidden/>
    <w:rsid w:val="00FD0BD9"/>
    <w:rPr>
      <w:rFonts w:ascii="MS Mincho" w:eastAsia="MS Mincho" w:hAnsi="MS Mincho" w:cs="Times New Roman"/>
      <w:b/>
      <w:bCs/>
      <w:sz w:val="22"/>
    </w:rPr>
  </w:style>
  <w:style w:type="character" w:styleId="af2">
    <w:name w:val="page number"/>
    <w:basedOn w:val="a0"/>
    <w:uiPriority w:val="99"/>
    <w:semiHidden/>
    <w:unhideWhenUsed/>
    <w:rsid w:val="003B04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6E2"/>
    <w:pPr>
      <w:widowControl w:val="0"/>
      <w:jc w:val="both"/>
    </w:pPr>
    <w:rPr>
      <w:rFonts w:ascii="MS Mincho" w:eastAsia="MS Mincho" w:hAnsi="MS Mincho"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3B5"/>
    <w:pPr>
      <w:tabs>
        <w:tab w:val="center" w:pos="4252"/>
        <w:tab w:val="right" w:pos="8504"/>
      </w:tabs>
      <w:snapToGrid w:val="0"/>
    </w:pPr>
  </w:style>
  <w:style w:type="character" w:customStyle="1" w:styleId="a4">
    <w:name w:val="ヘッダー (文字)"/>
    <w:basedOn w:val="a0"/>
    <w:link w:val="a3"/>
    <w:uiPriority w:val="99"/>
    <w:rsid w:val="00D773B5"/>
    <w:rPr>
      <w:rFonts w:ascii="MS Mincho" w:eastAsia="MS Mincho" w:hAnsi="MS Mincho" w:cs="Times New Roman"/>
      <w:sz w:val="22"/>
    </w:rPr>
  </w:style>
  <w:style w:type="paragraph" w:styleId="a5">
    <w:name w:val="footer"/>
    <w:basedOn w:val="a"/>
    <w:link w:val="a6"/>
    <w:uiPriority w:val="99"/>
    <w:unhideWhenUsed/>
    <w:rsid w:val="00D773B5"/>
    <w:pPr>
      <w:tabs>
        <w:tab w:val="center" w:pos="4252"/>
        <w:tab w:val="right" w:pos="8504"/>
      </w:tabs>
      <w:snapToGrid w:val="0"/>
    </w:pPr>
  </w:style>
  <w:style w:type="character" w:customStyle="1" w:styleId="a6">
    <w:name w:val="フッター (文字)"/>
    <w:basedOn w:val="a0"/>
    <w:link w:val="a5"/>
    <w:uiPriority w:val="99"/>
    <w:rsid w:val="00D773B5"/>
    <w:rPr>
      <w:rFonts w:ascii="MS Mincho" w:eastAsia="MS Mincho" w:hAnsi="MS Mincho" w:cs="Times New Roman"/>
      <w:sz w:val="22"/>
    </w:rPr>
  </w:style>
  <w:style w:type="paragraph" w:styleId="a7">
    <w:name w:val="List Paragraph"/>
    <w:basedOn w:val="a"/>
    <w:uiPriority w:val="34"/>
    <w:qFormat/>
    <w:rsid w:val="00D773B5"/>
    <w:pPr>
      <w:ind w:leftChars="400" w:left="840"/>
    </w:pPr>
  </w:style>
  <w:style w:type="character" w:styleId="a8">
    <w:name w:val="Emphasis"/>
    <w:basedOn w:val="a0"/>
    <w:uiPriority w:val="20"/>
    <w:qFormat/>
    <w:rsid w:val="00B1795B"/>
    <w:rPr>
      <w:b/>
      <w:bCs/>
      <w:i w:val="0"/>
      <w:iCs w:val="0"/>
    </w:rPr>
  </w:style>
  <w:style w:type="character" w:customStyle="1" w:styleId="st">
    <w:name w:val="st"/>
    <w:basedOn w:val="a0"/>
    <w:rsid w:val="00B1795B"/>
  </w:style>
  <w:style w:type="paragraph" w:styleId="a9">
    <w:name w:val="Plain Text"/>
    <w:basedOn w:val="a"/>
    <w:link w:val="aa"/>
    <w:unhideWhenUsed/>
    <w:rsid w:val="0096185D"/>
    <w:pPr>
      <w:jc w:val="left"/>
    </w:pPr>
    <w:rPr>
      <w:rFonts w:ascii="MS Gothic" w:eastAsia="MS Gothic" w:hAnsi="Courier New" w:cs="Courier New"/>
      <w:sz w:val="20"/>
      <w:szCs w:val="21"/>
    </w:rPr>
  </w:style>
  <w:style w:type="character" w:customStyle="1" w:styleId="aa">
    <w:name w:val="書式なし (文字)"/>
    <w:basedOn w:val="a0"/>
    <w:link w:val="a9"/>
    <w:rsid w:val="0096185D"/>
    <w:rPr>
      <w:rFonts w:ascii="MS Gothic" w:eastAsia="MS Gothic" w:hAnsi="Courier New" w:cs="Courier New"/>
      <w:sz w:val="20"/>
      <w:szCs w:val="21"/>
    </w:rPr>
  </w:style>
  <w:style w:type="character" w:customStyle="1" w:styleId="apple-converted-space">
    <w:name w:val="apple-converted-space"/>
    <w:basedOn w:val="a0"/>
    <w:rsid w:val="00AA029C"/>
  </w:style>
  <w:style w:type="paragraph" w:styleId="ab">
    <w:name w:val="Balloon Text"/>
    <w:basedOn w:val="a"/>
    <w:link w:val="ac"/>
    <w:uiPriority w:val="99"/>
    <w:semiHidden/>
    <w:unhideWhenUsed/>
    <w:rsid w:val="00F50ED3"/>
    <w:rPr>
      <w:rFonts w:asciiTheme="majorHAnsi" w:eastAsiaTheme="majorEastAsia" w:hAnsiTheme="majorHAnsi" w:cstheme="majorBidi"/>
      <w:sz w:val="16"/>
      <w:szCs w:val="16"/>
    </w:rPr>
  </w:style>
  <w:style w:type="character" w:customStyle="1" w:styleId="ac">
    <w:name w:val="吹き出し (文字)"/>
    <w:basedOn w:val="a0"/>
    <w:link w:val="ab"/>
    <w:uiPriority w:val="99"/>
    <w:semiHidden/>
    <w:rsid w:val="00F50ED3"/>
    <w:rPr>
      <w:rFonts w:asciiTheme="majorHAnsi" w:eastAsiaTheme="majorEastAsia" w:hAnsiTheme="majorHAnsi" w:cstheme="majorBidi"/>
      <w:sz w:val="16"/>
      <w:szCs w:val="16"/>
    </w:rPr>
  </w:style>
  <w:style w:type="character" w:styleId="ad">
    <w:name w:val="annotation reference"/>
    <w:basedOn w:val="a0"/>
    <w:uiPriority w:val="99"/>
    <w:semiHidden/>
    <w:unhideWhenUsed/>
    <w:rsid w:val="00FD0BD9"/>
    <w:rPr>
      <w:sz w:val="18"/>
      <w:szCs w:val="18"/>
    </w:rPr>
  </w:style>
  <w:style w:type="paragraph" w:styleId="ae">
    <w:name w:val="annotation text"/>
    <w:basedOn w:val="a"/>
    <w:link w:val="af"/>
    <w:uiPriority w:val="99"/>
    <w:semiHidden/>
    <w:unhideWhenUsed/>
    <w:rsid w:val="00FD0BD9"/>
    <w:pPr>
      <w:jc w:val="left"/>
    </w:pPr>
  </w:style>
  <w:style w:type="character" w:customStyle="1" w:styleId="af">
    <w:name w:val="コメント文字列 (文字)"/>
    <w:basedOn w:val="a0"/>
    <w:link w:val="ae"/>
    <w:uiPriority w:val="99"/>
    <w:semiHidden/>
    <w:rsid w:val="00FD0BD9"/>
    <w:rPr>
      <w:rFonts w:ascii="MS Mincho" w:eastAsia="MS Mincho" w:hAnsi="MS Mincho" w:cs="Times New Roman"/>
      <w:sz w:val="22"/>
    </w:rPr>
  </w:style>
  <w:style w:type="paragraph" w:styleId="af0">
    <w:name w:val="annotation subject"/>
    <w:basedOn w:val="ae"/>
    <w:next w:val="ae"/>
    <w:link w:val="af1"/>
    <w:uiPriority w:val="99"/>
    <w:semiHidden/>
    <w:unhideWhenUsed/>
    <w:rsid w:val="00FD0BD9"/>
    <w:rPr>
      <w:b/>
      <w:bCs/>
    </w:rPr>
  </w:style>
  <w:style w:type="character" w:customStyle="1" w:styleId="af1">
    <w:name w:val="コメント内容 (文字)"/>
    <w:basedOn w:val="af"/>
    <w:link w:val="af0"/>
    <w:uiPriority w:val="99"/>
    <w:semiHidden/>
    <w:rsid w:val="00FD0BD9"/>
    <w:rPr>
      <w:rFonts w:ascii="MS Mincho" w:eastAsia="MS Mincho" w:hAnsi="MS Mincho" w:cs="Times New Roman"/>
      <w:b/>
      <w:bCs/>
      <w:sz w:val="22"/>
    </w:rPr>
  </w:style>
  <w:style w:type="character" w:styleId="af2">
    <w:name w:val="page number"/>
    <w:basedOn w:val="a0"/>
    <w:uiPriority w:val="99"/>
    <w:semiHidden/>
    <w:unhideWhenUsed/>
    <w:rsid w:val="003B0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2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D4285-7D01-B144-AF3D-1D730835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5127</Words>
  <Characters>29229</Characters>
  <Application>Microsoft Macintosh Word</Application>
  <DocSecurity>0</DocSecurity>
  <Lines>243</Lines>
  <Paragraphs>68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Grizli777</Company>
  <LinksUpToDate>false</LinksUpToDate>
  <CharactersWithSpaces>34288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Yuria ELVINIA</dc:creator>
  <cp:lastModifiedBy>OTSUBO Shigeru T.</cp:lastModifiedBy>
  <cp:revision>2</cp:revision>
  <dcterms:created xsi:type="dcterms:W3CDTF">2015-07-04T10:55:00Z</dcterms:created>
  <dcterms:modified xsi:type="dcterms:W3CDTF">2015-07-04T10:55:00Z</dcterms:modified>
</cp:coreProperties>
</file>